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2727" w14:textId="77777777" w:rsidR="00BD2EFC" w:rsidRPr="00BD2EFC" w:rsidRDefault="00BD2EFC" w:rsidP="00BD2EF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2EFC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0924E241" w14:textId="77777777" w:rsidR="00BD2EFC" w:rsidRPr="00BD2EFC" w:rsidRDefault="00BD2EFC" w:rsidP="00BD2EFC">
      <w:pPr>
        <w:jc w:val="center"/>
        <w:rPr>
          <w:rFonts w:ascii="Arial" w:hAnsi="Arial" w:cs="Arial"/>
          <w:b/>
          <w:sz w:val="24"/>
          <w:szCs w:val="24"/>
        </w:rPr>
      </w:pPr>
      <w:r w:rsidRPr="00BD2EFC">
        <w:rPr>
          <w:rFonts w:ascii="Arial" w:hAnsi="Arial" w:cs="Arial"/>
          <w:b/>
          <w:sz w:val="24"/>
          <w:szCs w:val="24"/>
          <w:lang w:eastAsia="zh-CN"/>
        </w:rPr>
        <w:t>znak sprawy: BA-X.2611.10.2021</w:t>
      </w:r>
    </w:p>
    <w:p w14:paraId="67089E58" w14:textId="77777777" w:rsidR="00BD2EFC" w:rsidRPr="00BD2EFC" w:rsidRDefault="00BD2EFC" w:rsidP="00BD2EFC">
      <w:pPr>
        <w:rPr>
          <w:rFonts w:ascii="Arial" w:hAnsi="Arial" w:cs="Arial"/>
          <w:b/>
        </w:rPr>
      </w:pPr>
    </w:p>
    <w:tbl>
      <w:tblPr>
        <w:tblStyle w:val="Tabela-Siatka"/>
        <w:tblW w:w="14910" w:type="dxa"/>
        <w:jc w:val="center"/>
        <w:tblLook w:val="04A0" w:firstRow="1" w:lastRow="0" w:firstColumn="1" w:lastColumn="0" w:noHBand="0" w:noVBand="1"/>
      </w:tblPr>
      <w:tblGrid>
        <w:gridCol w:w="1410"/>
        <w:gridCol w:w="1967"/>
        <w:gridCol w:w="2030"/>
        <w:gridCol w:w="8164"/>
        <w:gridCol w:w="1339"/>
        <w:tblGridChange w:id="1">
          <w:tblGrid>
            <w:gridCol w:w="1410"/>
            <w:gridCol w:w="1967"/>
            <w:gridCol w:w="2030"/>
            <w:gridCol w:w="8164"/>
            <w:gridCol w:w="1339"/>
          </w:tblGrid>
        </w:tblGridChange>
      </w:tblGrid>
      <w:tr w:rsidR="00BD2EFC" w:rsidRPr="00BD2EFC" w14:paraId="15B7A820" w14:textId="77777777" w:rsidTr="00642198">
        <w:trPr>
          <w:trHeight w:val="225"/>
          <w:tblHeader/>
          <w:jc w:val="center"/>
        </w:trPr>
        <w:tc>
          <w:tcPr>
            <w:tcW w:w="1410" w:type="dxa"/>
            <w:shd w:val="clear" w:color="auto" w:fill="D5DCE4" w:themeFill="text2" w:themeFillTint="33"/>
            <w:vAlign w:val="center"/>
          </w:tcPr>
          <w:p w14:paraId="04574D20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50AF81CA" w14:textId="5E77854D" w:rsidR="00BD2EFC" w:rsidRPr="00BD2EFC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967" w:type="dxa"/>
            <w:shd w:val="clear" w:color="auto" w:fill="D5DCE4" w:themeFill="text2" w:themeFillTint="33"/>
            <w:vAlign w:val="center"/>
          </w:tcPr>
          <w:p w14:paraId="24367867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8130AD4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PRODUKT</w:t>
            </w:r>
          </w:p>
        </w:tc>
        <w:tc>
          <w:tcPr>
            <w:tcW w:w="10194" w:type="dxa"/>
            <w:gridSpan w:val="2"/>
            <w:shd w:val="clear" w:color="auto" w:fill="D5DCE4" w:themeFill="text2" w:themeFillTint="33"/>
            <w:vAlign w:val="center"/>
          </w:tcPr>
          <w:p w14:paraId="58B5CE99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0D936F2A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SPECYFIKACJA – WYMAGANIA MINIMALNE:</w:t>
            </w:r>
          </w:p>
        </w:tc>
        <w:tc>
          <w:tcPr>
            <w:tcW w:w="1339" w:type="dxa"/>
            <w:shd w:val="clear" w:color="auto" w:fill="D5DCE4" w:themeFill="text2" w:themeFillTint="33"/>
            <w:vAlign w:val="center"/>
          </w:tcPr>
          <w:p w14:paraId="51C3B2DA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6C1C5361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ILOŚĆ</w:t>
            </w:r>
          </w:p>
        </w:tc>
      </w:tr>
      <w:tr w:rsidR="00BD2EFC" w:rsidRPr="00BD2EFC" w14:paraId="62D4C222" w14:textId="77777777" w:rsidTr="000966A3">
        <w:trPr>
          <w:trHeight w:val="289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41B99F14" w14:textId="3BF91865" w:rsidR="00BD2EFC" w:rsidRPr="00BD2EFC" w:rsidRDefault="00E766B6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r w:rsidR="00BD2EFC" w:rsidRPr="00BD2EF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091898B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Nootebook A</w:t>
            </w:r>
          </w:p>
        </w:tc>
        <w:tc>
          <w:tcPr>
            <w:tcW w:w="2030" w:type="dxa"/>
            <w:shd w:val="clear" w:color="auto" w:fill="auto"/>
          </w:tcPr>
          <w:p w14:paraId="0FA82F4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Wyświetlacz:</w:t>
            </w:r>
          </w:p>
        </w:tc>
        <w:tc>
          <w:tcPr>
            <w:tcW w:w="8164" w:type="dxa"/>
            <w:shd w:val="clear" w:color="auto" w:fill="auto"/>
          </w:tcPr>
          <w:p w14:paraId="422B6FF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Przekątna min. 15,6 cali, max. 16,1 cali, rozdzielczość min. 1920x1080, matryca matowa, jasność min. 280 nitów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774470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3</w:t>
            </w:r>
          </w:p>
        </w:tc>
      </w:tr>
      <w:tr w:rsidR="00BD2EFC" w:rsidRPr="00BD2EFC" w14:paraId="4E5AE916" w14:textId="77777777" w:rsidTr="000966A3">
        <w:trPr>
          <w:trHeight w:val="3309"/>
          <w:jc w:val="center"/>
        </w:trPr>
        <w:tc>
          <w:tcPr>
            <w:tcW w:w="1410" w:type="dxa"/>
            <w:vMerge/>
            <w:shd w:val="clear" w:color="auto" w:fill="auto"/>
          </w:tcPr>
          <w:p w14:paraId="17288B37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716FE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FDFEB1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Podzespoły:</w:t>
            </w:r>
          </w:p>
        </w:tc>
        <w:tc>
          <w:tcPr>
            <w:tcW w:w="8164" w:type="dxa"/>
            <w:shd w:val="clear" w:color="auto" w:fill="auto"/>
          </w:tcPr>
          <w:p w14:paraId="7B8A1372" w14:textId="77777777" w:rsidR="00E427E3" w:rsidRPr="00E427E3" w:rsidRDefault="00BD2EFC" w:rsidP="00BF3B8D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i/>
                <w:color w:val="FF0000"/>
              </w:rPr>
            </w:pPr>
            <w:r w:rsidRPr="00BD2EFC">
              <w:rPr>
                <w:rFonts w:ascii="Arial" w:hAnsi="Arial" w:cs="Arial"/>
              </w:rPr>
              <w:t xml:space="preserve">procesor klasy x64, minimum czterordzeniowy, zaprojektowany do pracy </w:t>
            </w:r>
            <w:r w:rsidR="00BF3B8D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 xml:space="preserve">w komputerach przenośnych, wydajnościowo osiągający wynik co najmniej </w:t>
            </w:r>
            <w:r w:rsidR="00E427E3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  <w:b/>
              </w:rPr>
              <w:t>12 400 pkt</w:t>
            </w:r>
            <w:r w:rsidRPr="00BD2EFC">
              <w:rPr>
                <w:rFonts w:ascii="Arial" w:hAnsi="Arial" w:cs="Arial"/>
              </w:rPr>
              <w:t xml:space="preserve"> w teście PassMark CPU Mark, według wyników opublikowanych na stronie </w:t>
            </w:r>
            <w:hyperlink r:id="rId7" w:history="1">
              <w:r w:rsidRPr="00BD2EFC">
                <w:rPr>
                  <w:rStyle w:val="Hipercze"/>
                  <w:rFonts w:ascii="Arial" w:hAnsi="Arial" w:cs="Arial"/>
                </w:rPr>
                <w:t>http://www.cpubenchmark.net</w:t>
              </w:r>
            </w:hyperlink>
            <w:r w:rsidRPr="00BD2EFC">
              <w:rPr>
                <w:rFonts w:ascii="Arial" w:hAnsi="Arial" w:cs="Arial"/>
              </w:rPr>
              <w:t xml:space="preserve"> </w:t>
            </w:r>
          </w:p>
          <w:p w14:paraId="3BC63D65" w14:textId="0ECE9E01" w:rsidR="00BF3B8D" w:rsidRPr="00BF3B8D" w:rsidRDefault="00BF3B8D" w:rsidP="00E427E3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i/>
                <w:color w:val="FF0000"/>
              </w:rPr>
            </w:pPr>
            <w:r w:rsidRPr="00BF3B8D">
              <w:rPr>
                <w:rFonts w:ascii="Arial" w:hAnsi="Arial" w:cs="Arial"/>
                <w:i/>
                <w:color w:val="FF0000"/>
              </w:rPr>
              <w:t xml:space="preserve">Wydruk zawierający wyniki Testów Passmark CPU Mark ze strony http://www.cpubenchmark.net stanowi </w:t>
            </w:r>
            <w:r w:rsidR="00E427E3">
              <w:rPr>
                <w:rFonts w:ascii="Arial" w:hAnsi="Arial" w:cs="Arial"/>
                <w:i/>
                <w:color w:val="FF0000"/>
              </w:rPr>
              <w:t xml:space="preserve">- </w:t>
            </w:r>
            <w:r w:rsidR="000C61FB">
              <w:rPr>
                <w:rFonts w:ascii="Arial" w:hAnsi="Arial" w:cs="Arial"/>
                <w:i/>
                <w:color w:val="FF0000"/>
              </w:rPr>
              <w:t xml:space="preserve"> załącznik nr 2 D do S</w:t>
            </w:r>
            <w:r w:rsidRPr="00BF3B8D">
              <w:rPr>
                <w:rFonts w:ascii="Arial" w:hAnsi="Arial" w:cs="Arial"/>
                <w:i/>
                <w:color w:val="FF0000"/>
              </w:rPr>
              <w:t>WZ</w:t>
            </w:r>
          </w:p>
          <w:p w14:paraId="3A98A477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chipset dostosowany do zaoferowanego procesora</w:t>
            </w:r>
          </w:p>
          <w:p w14:paraId="0CEA4DA3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zintegrowany moduł szyfrujący TPM 2.0 lub fTPM</w:t>
            </w:r>
          </w:p>
          <w:p w14:paraId="13B128FB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zintegrowana karta WiFi pracująca w standardzie a/b/g/n/ac</w:t>
            </w:r>
          </w:p>
          <w:p w14:paraId="0E7DD298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zintegrowana karta sieciowa LAN 10/100/1000 Mb</w:t>
            </w:r>
          </w:p>
          <w:p w14:paraId="0C04C78C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zintegrowana karta dźwiękowa</w:t>
            </w:r>
          </w:p>
          <w:p w14:paraId="2E67ED6C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mikrofon i głośniki zintegrowane w obudowie notebooka</w:t>
            </w:r>
          </w:p>
          <w:p w14:paraId="640C1E7A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kamera zintegrowana w obudowie notebooka</w:t>
            </w:r>
          </w:p>
          <w:p w14:paraId="3FFA0AC8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wielodotykowy touchpad</w:t>
            </w:r>
          </w:p>
          <w:p w14:paraId="767C7A09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klawiatura z blokiem numerycznym</w:t>
            </w:r>
          </w:p>
          <w:p w14:paraId="2062B43E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moduł Bluetooth</w:t>
            </w:r>
          </w:p>
        </w:tc>
        <w:tc>
          <w:tcPr>
            <w:tcW w:w="1339" w:type="dxa"/>
            <w:vMerge/>
            <w:shd w:val="clear" w:color="auto" w:fill="auto"/>
          </w:tcPr>
          <w:p w14:paraId="05A9638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734CB9DD" w14:textId="77777777" w:rsidTr="00BD2EFC">
        <w:trPr>
          <w:trHeight w:val="588"/>
          <w:jc w:val="center"/>
        </w:trPr>
        <w:tc>
          <w:tcPr>
            <w:tcW w:w="1410" w:type="dxa"/>
            <w:vMerge/>
            <w:shd w:val="clear" w:color="auto" w:fill="auto"/>
          </w:tcPr>
          <w:p w14:paraId="10ACC4B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F0269A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2A9C241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Pamięć operacyjna:</w:t>
            </w:r>
          </w:p>
        </w:tc>
        <w:tc>
          <w:tcPr>
            <w:tcW w:w="8164" w:type="dxa"/>
            <w:shd w:val="clear" w:color="auto" w:fill="auto"/>
          </w:tcPr>
          <w:p w14:paraId="4320E922" w14:textId="77777777" w:rsidR="00BD2EFC" w:rsidRPr="00BD2EFC" w:rsidRDefault="00BD2EFC" w:rsidP="005B513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Minimum 32 GB RAM </w:t>
            </w:r>
          </w:p>
        </w:tc>
        <w:tc>
          <w:tcPr>
            <w:tcW w:w="1339" w:type="dxa"/>
            <w:vMerge/>
            <w:shd w:val="clear" w:color="auto" w:fill="auto"/>
          </w:tcPr>
          <w:p w14:paraId="609C9D5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1C96EE7E" w14:textId="77777777" w:rsidTr="000966A3">
        <w:trPr>
          <w:trHeight w:val="294"/>
          <w:jc w:val="center"/>
        </w:trPr>
        <w:tc>
          <w:tcPr>
            <w:tcW w:w="1410" w:type="dxa"/>
            <w:vMerge/>
            <w:shd w:val="clear" w:color="auto" w:fill="auto"/>
          </w:tcPr>
          <w:p w14:paraId="61835A6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72F284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72850D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Dysk twardy:</w:t>
            </w:r>
          </w:p>
        </w:tc>
        <w:tc>
          <w:tcPr>
            <w:tcW w:w="8164" w:type="dxa"/>
            <w:shd w:val="clear" w:color="auto" w:fill="auto"/>
          </w:tcPr>
          <w:p w14:paraId="20B1C197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</w:rPr>
              <w:t>SSD M.2 PCIe o pojemności co najmniej 480 GB.</w:t>
            </w:r>
          </w:p>
        </w:tc>
        <w:tc>
          <w:tcPr>
            <w:tcW w:w="1339" w:type="dxa"/>
            <w:vMerge/>
            <w:shd w:val="clear" w:color="auto" w:fill="auto"/>
          </w:tcPr>
          <w:p w14:paraId="5E5C78E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032DED9E" w14:textId="77777777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6548109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8B07EB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45FB005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14:paraId="4949B23F" w14:textId="77777777" w:rsidR="00BD2EFC" w:rsidRPr="00BD2EFC" w:rsidRDefault="00BD2EFC" w:rsidP="005B513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</w:rPr>
              <w:t xml:space="preserve">dedykowana, min. 2 GB RAM </w:t>
            </w:r>
          </w:p>
        </w:tc>
        <w:tc>
          <w:tcPr>
            <w:tcW w:w="1339" w:type="dxa"/>
            <w:vMerge/>
            <w:shd w:val="clear" w:color="auto" w:fill="auto"/>
          </w:tcPr>
          <w:p w14:paraId="2B47F92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519B2BE8" w14:textId="77777777" w:rsidTr="000966A3">
        <w:trPr>
          <w:trHeight w:val="1011"/>
          <w:jc w:val="center"/>
        </w:trPr>
        <w:tc>
          <w:tcPr>
            <w:tcW w:w="1410" w:type="dxa"/>
            <w:vMerge/>
            <w:shd w:val="clear" w:color="auto" w:fill="auto"/>
          </w:tcPr>
          <w:p w14:paraId="14016C77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5AACF3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4DBAA5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Porty/złącza:</w:t>
            </w:r>
          </w:p>
        </w:tc>
        <w:tc>
          <w:tcPr>
            <w:tcW w:w="8164" w:type="dxa"/>
            <w:shd w:val="clear" w:color="auto" w:fill="auto"/>
          </w:tcPr>
          <w:p w14:paraId="0A2200FB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co najmniej 3 złącza USB, w tym min. 2 x USB 3.0 </w:t>
            </w:r>
          </w:p>
          <w:p w14:paraId="558C53F5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złącze typu combo-jack (lub złącze słuchawek oraz złączem mikrofonu)</w:t>
            </w:r>
          </w:p>
          <w:p w14:paraId="037DAF61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złącze HDMI</w:t>
            </w:r>
          </w:p>
          <w:p w14:paraId="07BDD9C2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złącze karty LAN RJ-45</w:t>
            </w:r>
          </w:p>
        </w:tc>
        <w:tc>
          <w:tcPr>
            <w:tcW w:w="1339" w:type="dxa"/>
            <w:vMerge/>
            <w:shd w:val="clear" w:color="auto" w:fill="auto"/>
          </w:tcPr>
          <w:p w14:paraId="19579FD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13EEF74C" w14:textId="77777777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48F03D5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36E3F8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788AAE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Zasilane:</w:t>
            </w:r>
          </w:p>
        </w:tc>
        <w:tc>
          <w:tcPr>
            <w:tcW w:w="8164" w:type="dxa"/>
            <w:shd w:val="clear" w:color="auto" w:fill="auto"/>
          </w:tcPr>
          <w:p w14:paraId="511095D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Zewnętrzny zasilacz 230V + kompatybilny zasilacz zapasowy</w:t>
            </w:r>
          </w:p>
        </w:tc>
        <w:tc>
          <w:tcPr>
            <w:tcW w:w="1339" w:type="dxa"/>
            <w:vMerge/>
            <w:shd w:val="clear" w:color="auto" w:fill="auto"/>
          </w:tcPr>
          <w:p w14:paraId="0450343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162166B6" w14:textId="77777777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5191DAA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37D18EB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131E5A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Waga:</w:t>
            </w:r>
          </w:p>
        </w:tc>
        <w:tc>
          <w:tcPr>
            <w:tcW w:w="8164" w:type="dxa"/>
            <w:shd w:val="clear" w:color="auto" w:fill="auto"/>
          </w:tcPr>
          <w:p w14:paraId="02453D2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Nie więcej niż 2,5 kg z baterią.</w:t>
            </w:r>
          </w:p>
        </w:tc>
        <w:tc>
          <w:tcPr>
            <w:tcW w:w="1339" w:type="dxa"/>
            <w:vMerge/>
            <w:shd w:val="clear" w:color="auto" w:fill="auto"/>
          </w:tcPr>
          <w:p w14:paraId="354794B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039D64FB" w14:textId="77777777" w:rsidTr="000966A3">
        <w:trPr>
          <w:trHeight w:val="1590"/>
          <w:jc w:val="center"/>
        </w:trPr>
        <w:tc>
          <w:tcPr>
            <w:tcW w:w="1410" w:type="dxa"/>
            <w:vMerge/>
            <w:shd w:val="clear" w:color="auto" w:fill="auto"/>
          </w:tcPr>
          <w:p w14:paraId="1A6E150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C28ACB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F77C5A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Oprogramowanie:</w:t>
            </w:r>
          </w:p>
        </w:tc>
        <w:tc>
          <w:tcPr>
            <w:tcW w:w="8164" w:type="dxa"/>
            <w:shd w:val="clear" w:color="auto" w:fill="auto"/>
          </w:tcPr>
          <w:p w14:paraId="00E635DE" w14:textId="0F043CF2" w:rsidR="00BD2EFC" w:rsidRPr="00BD2EFC" w:rsidRDefault="00BD2EFC" w:rsidP="0020505C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  <w:r w:rsidRPr="00BD2EFC">
              <w:rPr>
                <w:rFonts w:ascii="Arial" w:hAnsi="Arial" w:cs="Arial"/>
              </w:rPr>
              <w:t xml:space="preserve">System operacyjny Microsoft Windows 10 Professional (64-bit) w wersji językowej polskiej lub równoważny (warunki równoważności zostały opisane w </w:t>
            </w:r>
            <w:bookmarkStart w:id="2" w:name="_Hlk70531721"/>
            <w:r w:rsidRPr="00BD2EFC">
              <w:rPr>
                <w:rFonts w:ascii="Arial" w:hAnsi="Arial" w:cs="Arial"/>
              </w:rPr>
              <w:t>załączniku nr</w:t>
            </w:r>
            <w:r w:rsidR="0085171F">
              <w:rPr>
                <w:rFonts w:ascii="Arial" w:hAnsi="Arial" w:cs="Arial"/>
              </w:rPr>
              <w:t xml:space="preserve"> </w:t>
            </w:r>
            <w:r w:rsidRPr="00BD2EFC">
              <w:rPr>
                <w:rFonts w:ascii="Arial" w:hAnsi="Arial" w:cs="Arial"/>
              </w:rPr>
              <w:t>2 B do SWZ</w:t>
            </w:r>
            <w:bookmarkEnd w:id="2"/>
            <w:r w:rsidRPr="00BD2EFC">
              <w:rPr>
                <w:rFonts w:ascii="Arial" w:hAnsi="Arial" w:cs="Arial"/>
              </w:rPr>
              <w:t xml:space="preserve">). System operacyjny może być zainstalowany na dostarczonym sprzęcie lub dostarczony w oryginalnym opakowaniu producenta systemu. System operacyjny musi być nowy, nieużywany i nieaktywowany wcześniej na innym urządzeniu, zakupiony wyłącznie u producenta oprogramowania lub autoryzowanego dystrybutora. </w:t>
            </w:r>
            <w:r w:rsidRPr="00BD2EFC">
              <w:rPr>
                <w:rFonts w:ascii="Arial" w:hAnsi="Arial" w:cs="Arial"/>
                <w:i/>
              </w:rPr>
              <w:t>Licencja na system operacyjny powinna być potwierdzona w sposób przyjęty dla producenta oprogramowania lub sprzętu.</w:t>
            </w:r>
          </w:p>
        </w:tc>
        <w:tc>
          <w:tcPr>
            <w:tcW w:w="1339" w:type="dxa"/>
            <w:vMerge/>
            <w:shd w:val="clear" w:color="auto" w:fill="auto"/>
          </w:tcPr>
          <w:p w14:paraId="1AAD40D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36F0CA1F" w14:textId="77777777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4837AD3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AFDDA4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7AAF71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Gwarancja:</w:t>
            </w:r>
          </w:p>
        </w:tc>
        <w:tc>
          <w:tcPr>
            <w:tcW w:w="8164" w:type="dxa"/>
            <w:shd w:val="clear" w:color="auto" w:fill="auto"/>
          </w:tcPr>
          <w:p w14:paraId="14D5CA0E" w14:textId="77777777" w:rsidR="00BD2EFC" w:rsidRPr="00EA725A" w:rsidRDefault="00BD2EFC" w:rsidP="000450A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A725A">
              <w:rPr>
                <w:rFonts w:ascii="Arial" w:hAnsi="Arial" w:cs="Arial"/>
              </w:rPr>
              <w:t xml:space="preserve">Min. 24 miesiące, Serwis urządzeń musi być realizowany przez Producenta </w:t>
            </w:r>
            <w:r w:rsidRPr="00EA725A">
              <w:rPr>
                <w:rFonts w:ascii="Arial" w:hAnsi="Arial" w:cs="Arial"/>
              </w:rPr>
              <w:br/>
              <w:t>lub Autoryzowanego Partnera Serwisowego Producenta.</w:t>
            </w:r>
          </w:p>
          <w:p w14:paraId="68B5445D" w14:textId="77777777" w:rsidR="00EA725A" w:rsidRPr="00EA725A" w:rsidRDefault="00EA725A" w:rsidP="000450A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6026AD">
              <w:rPr>
                <w:rFonts w:ascii="Arial" w:hAnsi="Arial" w:cs="Arial"/>
              </w:rPr>
              <w:t xml:space="preserve">W ramach udzielonej gwarancji zamawiający, ze względu na ochronę danych, Zamawiający zdemontuje dysk twardy przed przekazaniem komputera do realizowanej usługi gwarancyjnej. </w:t>
            </w:r>
            <w:r w:rsidRPr="00EA725A">
              <w:rPr>
                <w:rFonts w:ascii="Arial" w:hAnsi="Arial" w:cs="Arial"/>
              </w:rPr>
              <w:t>W przypadku awarii dysków twardych, wymaganie jest pozostawienie dysków u Zamawiającego</w:t>
            </w:r>
          </w:p>
        </w:tc>
        <w:tc>
          <w:tcPr>
            <w:tcW w:w="1339" w:type="dxa"/>
            <w:vMerge/>
            <w:shd w:val="clear" w:color="auto" w:fill="auto"/>
          </w:tcPr>
          <w:p w14:paraId="0D0C965B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14847D6F" w14:textId="77777777" w:rsidTr="00642198">
        <w:trPr>
          <w:trHeight w:val="70"/>
          <w:jc w:val="center"/>
        </w:trPr>
        <w:tc>
          <w:tcPr>
            <w:tcW w:w="1410" w:type="dxa"/>
            <w:vMerge/>
            <w:shd w:val="clear" w:color="auto" w:fill="auto"/>
          </w:tcPr>
          <w:p w14:paraId="4E86CF6B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4D012A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D67DE17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Wsparcie techniczne:</w:t>
            </w:r>
          </w:p>
        </w:tc>
        <w:tc>
          <w:tcPr>
            <w:tcW w:w="8164" w:type="dxa"/>
            <w:shd w:val="clear" w:color="auto" w:fill="auto"/>
          </w:tcPr>
          <w:p w14:paraId="74C00141" w14:textId="59DA505B" w:rsidR="00BD2EFC" w:rsidRPr="00BD2EFC" w:rsidRDefault="00BD2EFC" w:rsidP="000450A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Wykonawca w ramach wynagrodzenia zapewni wsparcie techniczne producenta </w:t>
            </w:r>
            <w:r w:rsidR="000450A5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>w postaci polskojęzycznej linii technicznej producenta sprzętu, dostępnej w czasie obowiązywania gwarancji na sprzęt i umożliwiającej po podaniu numeru seryjnego urządzenia:</w:t>
            </w:r>
          </w:p>
          <w:p w14:paraId="04FCFFD8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weryfikację konfiguracji fabrycznej wraz z wersją fabrycznie dostarczonego oprogramowania (szczegółowa konfiguracja sprzętowa CPU, HDD, pamięć)</w:t>
            </w:r>
          </w:p>
          <w:p w14:paraId="78EFC43A" w14:textId="77777777" w:rsidR="00BD2EFC" w:rsidRPr="00BD2EFC" w:rsidRDefault="00BD2EFC" w:rsidP="000966A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czasu obowiązywania i typ udzielonej gwarancji.</w:t>
            </w:r>
          </w:p>
          <w:p w14:paraId="2147DF35" w14:textId="35E22F67" w:rsidR="00BD2EFC" w:rsidRPr="00BD2EFC" w:rsidRDefault="00BD2EFC" w:rsidP="000450A5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  <w:r w:rsidRPr="00BD2EFC">
              <w:rPr>
                <w:rFonts w:ascii="Arial" w:hAnsi="Arial" w:cs="Arial"/>
              </w:rPr>
              <w:t xml:space="preserve">Wykonawca w ramach wynagrodzenia zapewni możliwość aktualizacji i pobrania sterowników do oferowanego sprzętu w najnowszych certyfikowanych wersjach przy użyciu dedykowanego darmowego oprogramowania producenta lub bezpośrednio z sieci Internet za pośrednictwem strony www producenta komputera po podaniu numeru seryjnego komputera lub modelu komputera. </w:t>
            </w:r>
            <w:r w:rsidRPr="00BD2EFC">
              <w:rPr>
                <w:rFonts w:ascii="Arial" w:hAnsi="Arial" w:cs="Arial"/>
                <w:i/>
              </w:rPr>
              <w:t xml:space="preserve">Wykonawca poda adres strony oraz sposób realizacji wymagania (opis uzyskania ww. informacji) wraz z dostawą sprzętu. </w:t>
            </w:r>
          </w:p>
        </w:tc>
        <w:tc>
          <w:tcPr>
            <w:tcW w:w="1339" w:type="dxa"/>
            <w:vMerge/>
            <w:shd w:val="clear" w:color="auto" w:fill="auto"/>
          </w:tcPr>
          <w:p w14:paraId="5D4AAAB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52833358" w14:textId="77777777" w:rsidTr="00DD7868">
        <w:trPr>
          <w:trHeight w:val="2699"/>
          <w:jc w:val="center"/>
        </w:trPr>
        <w:tc>
          <w:tcPr>
            <w:tcW w:w="1410" w:type="dxa"/>
            <w:vMerge/>
            <w:shd w:val="clear" w:color="auto" w:fill="auto"/>
          </w:tcPr>
          <w:p w14:paraId="39CCD95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2BA225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9C5222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Wymagane normy i certyfikaty</w:t>
            </w:r>
          </w:p>
        </w:tc>
        <w:tc>
          <w:tcPr>
            <w:tcW w:w="8164" w:type="dxa"/>
            <w:shd w:val="clear" w:color="auto" w:fill="auto"/>
          </w:tcPr>
          <w:p w14:paraId="5ABB0562" w14:textId="7D8188E9" w:rsidR="00BD2EFC" w:rsidRPr="00BD2EFC" w:rsidRDefault="00BD2EFC" w:rsidP="000966A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Certyfikat ISO 9001 </w:t>
            </w:r>
            <w:r w:rsidR="005333D3">
              <w:rPr>
                <w:rFonts w:ascii="Arial" w:hAnsi="Arial" w:cs="Arial"/>
              </w:rPr>
              <w:t>dla Producenta sprzętu</w:t>
            </w:r>
            <w:r w:rsidR="00DE3A11">
              <w:rPr>
                <w:rFonts w:ascii="Arial" w:hAnsi="Arial" w:cs="Arial"/>
              </w:rPr>
              <w:t xml:space="preserve"> </w:t>
            </w:r>
            <w:r w:rsidR="0069105E">
              <w:rPr>
                <w:rFonts w:ascii="Arial" w:hAnsi="Arial" w:cs="Arial"/>
              </w:rPr>
              <w:t>„lub równoważne”,</w:t>
            </w:r>
          </w:p>
          <w:p w14:paraId="53CA76B0" w14:textId="3F1BF32A" w:rsidR="00BD2EFC" w:rsidRPr="00BD2EFC" w:rsidRDefault="00BD2EFC" w:rsidP="000966A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Certyfikat ISO 14001 dla Producenta sprzętu</w:t>
            </w:r>
            <w:r w:rsidR="00DE3A11">
              <w:rPr>
                <w:rFonts w:ascii="Arial" w:hAnsi="Arial" w:cs="Arial"/>
              </w:rPr>
              <w:t xml:space="preserve"> </w:t>
            </w:r>
            <w:r w:rsidR="0069105E">
              <w:rPr>
                <w:rFonts w:ascii="Arial" w:hAnsi="Arial" w:cs="Arial"/>
              </w:rPr>
              <w:t>„lub równoważne”,</w:t>
            </w:r>
            <w:r w:rsidR="005333D3">
              <w:rPr>
                <w:rFonts w:ascii="Arial" w:hAnsi="Arial" w:cs="Arial"/>
              </w:rPr>
              <w:t xml:space="preserve"> </w:t>
            </w:r>
          </w:p>
          <w:p w14:paraId="193821F8" w14:textId="368EA76D" w:rsidR="00BD2EFC" w:rsidRPr="00BD2EFC" w:rsidRDefault="00BD2EFC" w:rsidP="000966A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Deklaracja zgodności CE</w:t>
            </w:r>
            <w:r w:rsidR="00DE3A11">
              <w:rPr>
                <w:rFonts w:ascii="Arial" w:hAnsi="Arial" w:cs="Arial"/>
              </w:rPr>
              <w:t xml:space="preserve"> </w:t>
            </w:r>
            <w:r w:rsidR="0069105E">
              <w:rPr>
                <w:rFonts w:ascii="Arial" w:hAnsi="Arial" w:cs="Arial"/>
              </w:rPr>
              <w:t>„lub równoważne”,</w:t>
            </w:r>
          </w:p>
          <w:p w14:paraId="197BED61" w14:textId="17C5CA2A" w:rsidR="00BD2EFC" w:rsidRDefault="00BD2EFC" w:rsidP="00283CD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Potwierdzenie spełnienia kryteriów środowiskowych, w tym zgodności </w:t>
            </w:r>
            <w:r w:rsidR="00283CD2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 xml:space="preserve">z </w:t>
            </w:r>
            <w:r w:rsidRPr="00BC333F">
              <w:rPr>
                <w:rFonts w:ascii="Arial" w:hAnsi="Arial" w:cs="Arial"/>
              </w:rPr>
              <w:t>dyrektywą RoHS</w:t>
            </w:r>
            <w:r w:rsidRPr="00BD2EFC">
              <w:rPr>
                <w:rFonts w:ascii="Arial" w:hAnsi="Arial" w:cs="Arial"/>
              </w:rPr>
              <w:t xml:space="preserve"> Unii Europejskiej o eliminacji substancji niebezpiecznych</w:t>
            </w:r>
            <w:r w:rsidR="00DE3A11">
              <w:rPr>
                <w:rFonts w:ascii="Arial" w:hAnsi="Arial" w:cs="Arial"/>
              </w:rPr>
              <w:t xml:space="preserve"> „lub równoważne” </w:t>
            </w:r>
            <w:r w:rsidRPr="00BD2EFC">
              <w:rPr>
                <w:rFonts w:ascii="Arial" w:hAnsi="Arial" w:cs="Arial"/>
              </w:rPr>
              <w:t xml:space="preserve">w postaci oświadczenia producenta lub Wykonawcy – na podstawie dokumentacji producenta” (wg. kryteriów określonych w załączniku </w:t>
            </w:r>
            <w:smartTag w:uri="urn:schemas-microsoft-com:office:smarttags" w:element="metricconverter">
              <w:smartTagPr>
                <w:attr w:name="ProductID" w:val="2C"/>
              </w:smartTagPr>
              <w:r w:rsidRPr="00BD2EFC">
                <w:rPr>
                  <w:rFonts w:ascii="Arial" w:hAnsi="Arial" w:cs="Arial"/>
                </w:rPr>
                <w:t>2C</w:t>
              </w:r>
            </w:smartTag>
            <w:r w:rsidRPr="00BD2EFC">
              <w:rPr>
                <w:rFonts w:ascii="Arial" w:hAnsi="Arial" w:cs="Arial"/>
              </w:rPr>
              <w:t xml:space="preserve"> do SWZ, dla części </w:t>
            </w:r>
            <w:r w:rsidR="00334F33">
              <w:rPr>
                <w:rFonts w:ascii="Arial" w:hAnsi="Arial" w:cs="Arial"/>
              </w:rPr>
              <w:t xml:space="preserve">I </w:t>
            </w:r>
            <w:r w:rsidRPr="00BD2EFC">
              <w:rPr>
                <w:rFonts w:ascii="Arial" w:hAnsi="Arial" w:cs="Arial"/>
              </w:rPr>
              <w:t>zamówienia).</w:t>
            </w:r>
          </w:p>
          <w:p w14:paraId="54C9D1B1" w14:textId="77777777" w:rsidR="00D06527" w:rsidRPr="00BD2EFC" w:rsidRDefault="00D06527" w:rsidP="00D06527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14:paraId="424E6440" w14:textId="25D9B814" w:rsidR="00BD2EFC" w:rsidRPr="00BD2EFC" w:rsidRDefault="00BD2EFC" w:rsidP="00BE682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450A5">
              <w:rPr>
                <w:rFonts w:ascii="Arial" w:hAnsi="Arial" w:cs="Arial"/>
                <w:i/>
                <w:color w:val="FF0000"/>
              </w:rPr>
              <w:t>Dokumenty potwierdzające okoliczności z ppkt 1-4 Wykonawca dostarczy wraz z dostawą sprzętu.</w:t>
            </w:r>
            <w:r w:rsidR="00BC333F" w:rsidRPr="000450A5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283CD2" w:rsidRPr="00C43629">
              <w:rPr>
                <w:rFonts w:ascii="Arial" w:hAnsi="Arial" w:cs="Arial"/>
                <w:b/>
                <w:i/>
                <w:color w:val="FF0000"/>
              </w:rPr>
              <w:t>Z</w:t>
            </w:r>
            <w:r w:rsidR="00283CD2" w:rsidRPr="00ED2666">
              <w:rPr>
                <w:rFonts w:ascii="Arial" w:hAnsi="Arial" w:cs="Arial"/>
                <w:b/>
                <w:i/>
                <w:color w:val="FF0000"/>
              </w:rPr>
              <w:t xml:space="preserve">amawiający </w:t>
            </w:r>
            <w:r w:rsidR="00ED2666" w:rsidRPr="00ED2666">
              <w:rPr>
                <w:rFonts w:ascii="Arial" w:hAnsi="Arial" w:cs="Arial"/>
                <w:b/>
                <w:i/>
                <w:color w:val="FF0000"/>
              </w:rPr>
              <w:t>dopuszcza rozwiązania równoważne opisywanym</w:t>
            </w:r>
            <w:r w:rsidR="00ED2666">
              <w:rPr>
                <w:rFonts w:ascii="Arial" w:hAnsi="Arial" w:cs="Arial"/>
                <w:b/>
                <w:i/>
                <w:color w:val="FF0000"/>
              </w:rPr>
              <w:t xml:space="preserve"> w </w:t>
            </w:r>
            <w:r w:rsidR="00ED2666" w:rsidRPr="00ED2666">
              <w:rPr>
                <w:rFonts w:ascii="Arial" w:hAnsi="Arial" w:cs="Arial"/>
                <w:b/>
                <w:i/>
                <w:color w:val="FF0000"/>
              </w:rPr>
              <w:t>ppkt 1-</w:t>
            </w:r>
            <w:r w:rsidR="00C43629">
              <w:rPr>
                <w:rFonts w:ascii="Arial" w:hAnsi="Arial" w:cs="Arial"/>
                <w:b/>
                <w:i/>
                <w:color w:val="FF0000"/>
              </w:rPr>
              <w:t xml:space="preserve">4 – w takim przypadku </w:t>
            </w:r>
            <w:r w:rsidR="00BE682E">
              <w:rPr>
                <w:rFonts w:ascii="Arial" w:hAnsi="Arial" w:cs="Arial"/>
                <w:b/>
                <w:i/>
                <w:color w:val="FF0000"/>
              </w:rPr>
              <w:t xml:space="preserve">należy złożyć </w:t>
            </w:r>
            <w:r w:rsidR="00C43629">
              <w:rPr>
                <w:rFonts w:ascii="Arial" w:hAnsi="Arial" w:cs="Arial"/>
                <w:b/>
                <w:i/>
                <w:color w:val="FF0000"/>
              </w:rPr>
              <w:t xml:space="preserve">wraz z </w:t>
            </w:r>
            <w:r w:rsidR="00BE682E">
              <w:rPr>
                <w:rFonts w:ascii="Arial" w:hAnsi="Arial" w:cs="Arial"/>
                <w:b/>
                <w:i/>
                <w:color w:val="FF0000"/>
              </w:rPr>
              <w:t>ofertą</w:t>
            </w:r>
            <w:r w:rsidR="00D55D3D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C43629">
              <w:rPr>
                <w:rFonts w:ascii="Arial" w:hAnsi="Arial" w:cs="Arial"/>
                <w:b/>
                <w:i/>
                <w:color w:val="FF0000"/>
              </w:rPr>
              <w:t xml:space="preserve">inny </w:t>
            </w:r>
            <w:r w:rsidR="00283CD2" w:rsidRPr="00ED2666">
              <w:rPr>
                <w:rFonts w:ascii="Arial" w:hAnsi="Arial" w:cs="Arial"/>
                <w:b/>
                <w:i/>
                <w:color w:val="FF0000"/>
              </w:rPr>
              <w:t>dokument</w:t>
            </w:r>
            <w:r w:rsidR="00C43629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283CD2" w:rsidRPr="00ED266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69105E">
              <w:rPr>
                <w:rFonts w:ascii="Arial" w:hAnsi="Arial" w:cs="Arial"/>
                <w:b/>
                <w:i/>
                <w:color w:val="FF0000"/>
              </w:rPr>
              <w:t>równoważny</w:t>
            </w:r>
            <w:r w:rsidR="0069105E" w:rsidRPr="00ED2666">
              <w:rPr>
                <w:rFonts w:ascii="Arial" w:hAnsi="Arial" w:cs="Arial"/>
                <w:b/>
                <w:i/>
                <w:color w:val="FF0000"/>
              </w:rPr>
              <w:t xml:space="preserve">  </w:t>
            </w:r>
            <w:r w:rsidR="009B0947">
              <w:rPr>
                <w:rFonts w:ascii="Arial" w:hAnsi="Arial" w:cs="Arial"/>
                <w:b/>
                <w:i/>
                <w:color w:val="FF0000"/>
              </w:rPr>
              <w:br/>
            </w:r>
            <w:r w:rsidR="00283CD2" w:rsidRPr="00ED2666">
              <w:rPr>
                <w:rFonts w:ascii="Arial" w:hAnsi="Arial" w:cs="Arial"/>
                <w:b/>
                <w:i/>
                <w:color w:val="FF0000"/>
              </w:rPr>
              <w:t>do wymaganych z ppkt 1-4.</w:t>
            </w:r>
          </w:p>
        </w:tc>
        <w:tc>
          <w:tcPr>
            <w:tcW w:w="1339" w:type="dxa"/>
            <w:vMerge/>
            <w:shd w:val="clear" w:color="auto" w:fill="auto"/>
          </w:tcPr>
          <w:p w14:paraId="5468C61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25A63972" w14:textId="77777777" w:rsidTr="000966A3">
        <w:trPr>
          <w:trHeight w:val="513"/>
          <w:jc w:val="center"/>
        </w:trPr>
        <w:tc>
          <w:tcPr>
            <w:tcW w:w="1410" w:type="dxa"/>
            <w:vMerge/>
            <w:shd w:val="clear" w:color="auto" w:fill="auto"/>
          </w:tcPr>
          <w:p w14:paraId="0E55A78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7081FB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DB4674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14:paraId="6CEAB51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b/>
              </w:rPr>
              <w:t>Notebook musi być fabrycznie nowy, wyprodukowany nie wcześniej niż w 2020 roku.</w:t>
            </w:r>
          </w:p>
        </w:tc>
        <w:tc>
          <w:tcPr>
            <w:tcW w:w="1339" w:type="dxa"/>
            <w:vMerge/>
            <w:shd w:val="clear" w:color="auto" w:fill="auto"/>
          </w:tcPr>
          <w:p w14:paraId="0331B98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0FC9B3BC" w14:textId="77777777" w:rsidTr="000966A3">
        <w:trPr>
          <w:trHeight w:val="334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74F68B00" w14:textId="0264070C" w:rsidR="00BD2EFC" w:rsidRPr="00BD2EFC" w:rsidRDefault="00E766B6" w:rsidP="00E766B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r w:rsidR="00BD2EFC" w:rsidRPr="00BD2E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313F85D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Nootebook B</w:t>
            </w:r>
          </w:p>
        </w:tc>
        <w:tc>
          <w:tcPr>
            <w:tcW w:w="2030" w:type="dxa"/>
            <w:shd w:val="clear" w:color="auto" w:fill="auto"/>
          </w:tcPr>
          <w:p w14:paraId="6CFF940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Wyświetlacz:</w:t>
            </w:r>
          </w:p>
        </w:tc>
        <w:tc>
          <w:tcPr>
            <w:tcW w:w="8164" w:type="dxa"/>
            <w:shd w:val="clear" w:color="auto" w:fill="auto"/>
          </w:tcPr>
          <w:p w14:paraId="23DFA0F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52F39D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4</w:t>
            </w:r>
          </w:p>
        </w:tc>
      </w:tr>
      <w:tr w:rsidR="00BD2EFC" w:rsidRPr="00BD2EFC" w14:paraId="3F461E8F" w14:textId="77777777" w:rsidTr="000966A3">
        <w:trPr>
          <w:trHeight w:val="268"/>
          <w:jc w:val="center"/>
        </w:trPr>
        <w:tc>
          <w:tcPr>
            <w:tcW w:w="1410" w:type="dxa"/>
            <w:vMerge/>
            <w:shd w:val="clear" w:color="auto" w:fill="auto"/>
          </w:tcPr>
          <w:p w14:paraId="4800FE9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934227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01B759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Podzespoły:</w:t>
            </w:r>
          </w:p>
        </w:tc>
        <w:tc>
          <w:tcPr>
            <w:tcW w:w="8164" w:type="dxa"/>
            <w:shd w:val="clear" w:color="auto" w:fill="auto"/>
          </w:tcPr>
          <w:p w14:paraId="087A0DF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4D75E7B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054C0AC8" w14:textId="77777777" w:rsidTr="000966A3">
        <w:trPr>
          <w:trHeight w:val="481"/>
          <w:jc w:val="center"/>
        </w:trPr>
        <w:tc>
          <w:tcPr>
            <w:tcW w:w="1410" w:type="dxa"/>
            <w:vMerge/>
            <w:shd w:val="clear" w:color="auto" w:fill="auto"/>
          </w:tcPr>
          <w:p w14:paraId="000F22B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FB3033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18E6AA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Pamięć operacyjna:</w:t>
            </w:r>
          </w:p>
        </w:tc>
        <w:tc>
          <w:tcPr>
            <w:tcW w:w="8164" w:type="dxa"/>
            <w:shd w:val="clear" w:color="auto" w:fill="auto"/>
          </w:tcPr>
          <w:p w14:paraId="7F9EA02B" w14:textId="77777777" w:rsidR="00BD2EFC" w:rsidRPr="00BD2EFC" w:rsidRDefault="00BD2EFC" w:rsidP="005B513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Minimum 16 GB RAM.</w:t>
            </w:r>
          </w:p>
        </w:tc>
        <w:tc>
          <w:tcPr>
            <w:tcW w:w="1339" w:type="dxa"/>
            <w:vMerge/>
            <w:shd w:val="clear" w:color="auto" w:fill="auto"/>
          </w:tcPr>
          <w:p w14:paraId="03739C9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34D145CC" w14:textId="77777777" w:rsidTr="000966A3">
        <w:trPr>
          <w:trHeight w:val="294"/>
          <w:jc w:val="center"/>
        </w:trPr>
        <w:tc>
          <w:tcPr>
            <w:tcW w:w="1410" w:type="dxa"/>
            <w:vMerge/>
            <w:shd w:val="clear" w:color="auto" w:fill="auto"/>
          </w:tcPr>
          <w:p w14:paraId="514642AB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F7873D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AFFB64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Dysk twardy:</w:t>
            </w:r>
          </w:p>
        </w:tc>
        <w:tc>
          <w:tcPr>
            <w:tcW w:w="8164" w:type="dxa"/>
            <w:shd w:val="clear" w:color="auto" w:fill="auto"/>
          </w:tcPr>
          <w:p w14:paraId="5F01633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53490F0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70C6AAB8" w14:textId="77777777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5B6F71E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D72BAF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57B40B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14:paraId="346F768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33236AD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720BF892" w14:textId="77777777" w:rsidTr="000966A3">
        <w:trPr>
          <w:trHeight w:val="283"/>
          <w:jc w:val="center"/>
        </w:trPr>
        <w:tc>
          <w:tcPr>
            <w:tcW w:w="1410" w:type="dxa"/>
            <w:vMerge/>
            <w:shd w:val="clear" w:color="auto" w:fill="auto"/>
          </w:tcPr>
          <w:p w14:paraId="1090554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C241EC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0BE2CB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Porty/złącza:</w:t>
            </w:r>
          </w:p>
        </w:tc>
        <w:tc>
          <w:tcPr>
            <w:tcW w:w="8164" w:type="dxa"/>
            <w:shd w:val="clear" w:color="auto" w:fill="auto"/>
          </w:tcPr>
          <w:p w14:paraId="7AC6093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1A5CB80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71EF56C9" w14:textId="77777777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504BDCB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5E629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4FA2BF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Zasilane:</w:t>
            </w:r>
          </w:p>
        </w:tc>
        <w:tc>
          <w:tcPr>
            <w:tcW w:w="8164" w:type="dxa"/>
            <w:shd w:val="clear" w:color="auto" w:fill="auto"/>
          </w:tcPr>
          <w:p w14:paraId="0C75005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7F9AD52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672CF997" w14:textId="77777777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05E14A5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EEDC60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2D3770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Waga:</w:t>
            </w:r>
          </w:p>
        </w:tc>
        <w:tc>
          <w:tcPr>
            <w:tcW w:w="8164" w:type="dxa"/>
            <w:shd w:val="clear" w:color="auto" w:fill="auto"/>
          </w:tcPr>
          <w:p w14:paraId="358B0C8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326BA88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0CEEF192" w14:textId="77777777" w:rsidTr="000966A3">
        <w:trPr>
          <w:trHeight w:val="304"/>
          <w:jc w:val="center"/>
        </w:trPr>
        <w:tc>
          <w:tcPr>
            <w:tcW w:w="1410" w:type="dxa"/>
            <w:vMerge/>
            <w:shd w:val="clear" w:color="auto" w:fill="auto"/>
          </w:tcPr>
          <w:p w14:paraId="436FF8B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9A441D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D7DCC8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Oprogramowanie:</w:t>
            </w:r>
          </w:p>
        </w:tc>
        <w:tc>
          <w:tcPr>
            <w:tcW w:w="8164" w:type="dxa"/>
            <w:shd w:val="clear" w:color="auto" w:fill="auto"/>
          </w:tcPr>
          <w:p w14:paraId="0E1B926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52CC914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1A5E160B" w14:textId="77777777" w:rsidTr="000966A3">
        <w:trPr>
          <w:trHeight w:val="240"/>
          <w:jc w:val="center"/>
        </w:trPr>
        <w:tc>
          <w:tcPr>
            <w:tcW w:w="1410" w:type="dxa"/>
            <w:vMerge/>
            <w:shd w:val="clear" w:color="auto" w:fill="auto"/>
          </w:tcPr>
          <w:p w14:paraId="45B6232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76FD3C7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81C6B1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Gwarancja:</w:t>
            </w:r>
          </w:p>
        </w:tc>
        <w:tc>
          <w:tcPr>
            <w:tcW w:w="8164" w:type="dxa"/>
            <w:shd w:val="clear" w:color="auto" w:fill="auto"/>
          </w:tcPr>
          <w:p w14:paraId="1545E7B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35D7297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2E647A14" w14:textId="77777777" w:rsidTr="000966A3">
        <w:trPr>
          <w:trHeight w:val="468"/>
          <w:jc w:val="center"/>
        </w:trPr>
        <w:tc>
          <w:tcPr>
            <w:tcW w:w="1410" w:type="dxa"/>
            <w:vMerge/>
            <w:shd w:val="clear" w:color="auto" w:fill="auto"/>
          </w:tcPr>
          <w:p w14:paraId="268061B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6325CE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5233AE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Wsparcie techniczne:</w:t>
            </w:r>
          </w:p>
        </w:tc>
        <w:tc>
          <w:tcPr>
            <w:tcW w:w="8164" w:type="dxa"/>
            <w:shd w:val="clear" w:color="auto" w:fill="auto"/>
          </w:tcPr>
          <w:p w14:paraId="639764B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4200A91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16D2544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FAC221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9A58BF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EF8B13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Wymagane normy i certyfikaty</w:t>
            </w:r>
          </w:p>
        </w:tc>
        <w:tc>
          <w:tcPr>
            <w:tcW w:w="8164" w:type="dxa"/>
            <w:shd w:val="clear" w:color="auto" w:fill="auto"/>
          </w:tcPr>
          <w:p w14:paraId="75B292CB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5EB6687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05DD015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DF8FB3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3CA66B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6D440D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14:paraId="07C9672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Opisano w części I1</w:t>
            </w:r>
          </w:p>
        </w:tc>
        <w:tc>
          <w:tcPr>
            <w:tcW w:w="1339" w:type="dxa"/>
            <w:vMerge/>
            <w:shd w:val="clear" w:color="auto" w:fill="auto"/>
          </w:tcPr>
          <w:p w14:paraId="5488241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BD2EFC" w:rsidRPr="00BD2EFC" w14:paraId="41F5C996" w14:textId="77777777" w:rsidTr="00E766B6">
        <w:trPr>
          <w:trHeight w:val="570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0A891391" w14:textId="0716DB68" w:rsidR="00BD2EFC" w:rsidRPr="00BD2EFC" w:rsidRDefault="00BD2EFC" w:rsidP="00E766B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</w:t>
            </w:r>
            <w:r w:rsidR="00E766B6">
              <w:rPr>
                <w:rFonts w:ascii="Arial" w:hAnsi="Arial" w:cs="Arial"/>
                <w:b/>
              </w:rPr>
              <w:t>.</w:t>
            </w:r>
            <w:r w:rsidRPr="00BD2E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47C0548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Mysz komputerowa</w:t>
            </w:r>
          </w:p>
        </w:tc>
        <w:tc>
          <w:tcPr>
            <w:tcW w:w="2030" w:type="dxa"/>
            <w:shd w:val="clear" w:color="auto" w:fill="auto"/>
          </w:tcPr>
          <w:p w14:paraId="38788BE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8164" w:type="dxa"/>
            <w:shd w:val="clear" w:color="auto" w:fill="auto"/>
          </w:tcPr>
          <w:p w14:paraId="039AE46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optyczna/laserowa, profil kształtu: uniwersalny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837DBB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D2EFC" w:rsidRPr="00BD2EFC" w14:paraId="11E774C9" w14:textId="77777777" w:rsidTr="000966A3">
        <w:trPr>
          <w:trHeight w:val="362"/>
          <w:jc w:val="center"/>
        </w:trPr>
        <w:tc>
          <w:tcPr>
            <w:tcW w:w="1410" w:type="dxa"/>
            <w:vMerge/>
            <w:shd w:val="clear" w:color="auto" w:fill="auto"/>
          </w:tcPr>
          <w:p w14:paraId="0D4356D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B6807D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100CB3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Komunikacja z komputerem</w:t>
            </w:r>
          </w:p>
        </w:tc>
        <w:tc>
          <w:tcPr>
            <w:tcW w:w="8164" w:type="dxa"/>
            <w:shd w:val="clear" w:color="auto" w:fill="auto"/>
          </w:tcPr>
          <w:p w14:paraId="66810B9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bezprzewodowa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FA5ACE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F334312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7780C8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38551C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C9F757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Liczba przycisków</w:t>
            </w:r>
          </w:p>
        </w:tc>
        <w:tc>
          <w:tcPr>
            <w:tcW w:w="8164" w:type="dxa"/>
            <w:shd w:val="clear" w:color="auto" w:fill="auto"/>
          </w:tcPr>
          <w:p w14:paraId="4C695FB2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Min.2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188FBD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456CF44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CA0F80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65939D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80C66E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Scroll</w:t>
            </w:r>
          </w:p>
        </w:tc>
        <w:tc>
          <w:tcPr>
            <w:tcW w:w="8164" w:type="dxa"/>
            <w:shd w:val="clear" w:color="auto" w:fill="auto"/>
          </w:tcPr>
          <w:p w14:paraId="6ED3E97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tak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2B002E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F54655D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FE3E16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44BA45B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44ED12D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Rozdzielczość</w:t>
            </w:r>
          </w:p>
        </w:tc>
        <w:tc>
          <w:tcPr>
            <w:tcW w:w="8164" w:type="dxa"/>
            <w:shd w:val="clear" w:color="auto" w:fill="auto"/>
          </w:tcPr>
          <w:p w14:paraId="55F8D5DD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nie mniejsza niż 1000 dpi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631609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2B03902" w14:textId="77777777" w:rsidTr="00F048A1">
        <w:trPr>
          <w:trHeight w:val="633"/>
          <w:jc w:val="center"/>
        </w:trPr>
        <w:tc>
          <w:tcPr>
            <w:tcW w:w="1410" w:type="dxa"/>
            <w:vMerge/>
            <w:shd w:val="clear" w:color="auto" w:fill="auto"/>
          </w:tcPr>
          <w:p w14:paraId="13C18411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1F44D95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450F29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Zasięg</w:t>
            </w:r>
          </w:p>
        </w:tc>
        <w:tc>
          <w:tcPr>
            <w:tcW w:w="8164" w:type="dxa"/>
            <w:shd w:val="clear" w:color="auto" w:fill="auto"/>
          </w:tcPr>
          <w:p w14:paraId="0077842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typowo nie mniejszy niż 8 m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4163307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0AC65433" w14:textId="77777777" w:rsidTr="00F048A1">
        <w:trPr>
          <w:trHeight w:val="639"/>
          <w:jc w:val="center"/>
        </w:trPr>
        <w:tc>
          <w:tcPr>
            <w:tcW w:w="1410" w:type="dxa"/>
            <w:vMerge/>
            <w:shd w:val="clear" w:color="auto" w:fill="auto"/>
          </w:tcPr>
          <w:p w14:paraId="1D87E02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0AFB56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FCFEE5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Kompatybilność:</w:t>
            </w:r>
          </w:p>
        </w:tc>
        <w:tc>
          <w:tcPr>
            <w:tcW w:w="8164" w:type="dxa"/>
            <w:shd w:val="clear" w:color="auto" w:fill="auto"/>
          </w:tcPr>
          <w:p w14:paraId="16F74DFC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system Microsoft Windows 7, 8, 8.1, 10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8777B6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150F5C82" w14:textId="77777777" w:rsidTr="00E30BE1">
        <w:tblPrEx>
          <w:tblW w:w="14910" w:type="dxa"/>
          <w:jc w:val="center"/>
          <w:tblPrExChange w:id="3" w:author="Autor">
            <w:tblPrEx>
              <w:tblW w:w="14910" w:type="dxa"/>
              <w:jc w:val="center"/>
            </w:tblPrEx>
          </w:tblPrExChange>
        </w:tblPrEx>
        <w:trPr>
          <w:trHeight w:val="504"/>
          <w:jc w:val="center"/>
          <w:trPrChange w:id="4" w:author="Autor">
            <w:trPr>
              <w:trHeight w:val="594"/>
              <w:jc w:val="center"/>
            </w:trPr>
          </w:trPrChange>
        </w:trPr>
        <w:tc>
          <w:tcPr>
            <w:tcW w:w="1410" w:type="dxa"/>
            <w:vMerge/>
            <w:shd w:val="clear" w:color="auto" w:fill="auto"/>
            <w:tcPrChange w:id="5" w:author="Autor">
              <w:tcPr>
                <w:tcW w:w="1410" w:type="dxa"/>
                <w:vMerge/>
                <w:shd w:val="clear" w:color="auto" w:fill="auto"/>
              </w:tcPr>
            </w:tcPrChange>
          </w:tcPr>
          <w:p w14:paraId="7598CEF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tcPrChange w:id="6" w:author="Autor">
              <w:tcPr>
                <w:tcW w:w="1967" w:type="dxa"/>
                <w:vMerge/>
                <w:shd w:val="clear" w:color="auto" w:fill="auto"/>
              </w:tcPr>
            </w:tcPrChange>
          </w:tcPr>
          <w:p w14:paraId="0248BA8B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tcPrChange w:id="7" w:author="Autor">
              <w:tcPr>
                <w:tcW w:w="2030" w:type="dxa"/>
                <w:shd w:val="clear" w:color="auto" w:fill="auto"/>
              </w:tcPr>
            </w:tcPrChange>
          </w:tcPr>
          <w:p w14:paraId="3B290DAF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Wyłącznik zasilania:</w:t>
            </w:r>
          </w:p>
        </w:tc>
        <w:tc>
          <w:tcPr>
            <w:tcW w:w="8164" w:type="dxa"/>
            <w:shd w:val="clear" w:color="auto" w:fill="auto"/>
            <w:tcPrChange w:id="8" w:author="Autor">
              <w:tcPr>
                <w:tcW w:w="8164" w:type="dxa"/>
                <w:shd w:val="clear" w:color="auto" w:fill="auto"/>
              </w:tcPr>
            </w:tcPrChange>
          </w:tcPr>
          <w:p w14:paraId="30FECC5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tak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tcPrChange w:id="9" w:author="Autor">
              <w:tcPr>
                <w:tcW w:w="1339" w:type="dxa"/>
                <w:vMerge/>
                <w:shd w:val="clear" w:color="auto" w:fill="auto"/>
                <w:vAlign w:val="center"/>
              </w:tcPr>
            </w:tcPrChange>
          </w:tcPr>
          <w:p w14:paraId="39F20750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0D0C3CD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95CB5E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4BB2E1E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BE50E8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Interfejs:</w:t>
            </w:r>
          </w:p>
        </w:tc>
        <w:tc>
          <w:tcPr>
            <w:tcW w:w="8164" w:type="dxa"/>
            <w:shd w:val="clear" w:color="auto" w:fill="auto"/>
          </w:tcPr>
          <w:p w14:paraId="7D6A9AB7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Bluetooth, USB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DBE6A98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25921CC1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9869BB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C1050E9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8FCD28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Kolor:</w:t>
            </w:r>
          </w:p>
        </w:tc>
        <w:tc>
          <w:tcPr>
            <w:tcW w:w="8164" w:type="dxa"/>
            <w:shd w:val="clear" w:color="auto" w:fill="auto"/>
          </w:tcPr>
          <w:p w14:paraId="6625AE1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czarny/szary/srebrny lub połączenie tych kolorów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E942D13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25BCF0DD" w14:textId="77777777" w:rsidTr="00E30BE1">
        <w:tblPrEx>
          <w:tblW w:w="14910" w:type="dxa"/>
          <w:jc w:val="center"/>
          <w:tblPrExChange w:id="10" w:author="Autor">
            <w:tblPrEx>
              <w:tblW w:w="14910" w:type="dxa"/>
              <w:jc w:val="center"/>
            </w:tblPrEx>
          </w:tblPrExChange>
        </w:tblPrEx>
        <w:trPr>
          <w:trHeight w:val="256"/>
          <w:jc w:val="center"/>
          <w:trPrChange w:id="11" w:author="Autor">
            <w:trPr>
              <w:trHeight w:val="248"/>
              <w:jc w:val="center"/>
            </w:trPr>
          </w:trPrChange>
        </w:trPr>
        <w:tc>
          <w:tcPr>
            <w:tcW w:w="1410" w:type="dxa"/>
            <w:vMerge/>
            <w:shd w:val="clear" w:color="auto" w:fill="auto"/>
            <w:tcPrChange w:id="12" w:author="Autor">
              <w:tcPr>
                <w:tcW w:w="1410" w:type="dxa"/>
                <w:vMerge/>
                <w:shd w:val="clear" w:color="auto" w:fill="auto"/>
              </w:tcPr>
            </w:tcPrChange>
          </w:tcPr>
          <w:p w14:paraId="7165CC56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tcPrChange w:id="13" w:author="Autor">
              <w:tcPr>
                <w:tcW w:w="1967" w:type="dxa"/>
                <w:vMerge/>
                <w:shd w:val="clear" w:color="auto" w:fill="auto"/>
              </w:tcPr>
            </w:tcPrChange>
          </w:tcPr>
          <w:p w14:paraId="695CF03B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tcPrChange w:id="14" w:author="Autor">
              <w:tcPr>
                <w:tcW w:w="2030" w:type="dxa"/>
                <w:shd w:val="clear" w:color="auto" w:fill="auto"/>
              </w:tcPr>
            </w:tcPrChange>
          </w:tcPr>
          <w:p w14:paraId="2D790457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8164" w:type="dxa"/>
            <w:shd w:val="clear" w:color="auto" w:fill="auto"/>
            <w:tcPrChange w:id="15" w:author="Autor">
              <w:tcPr>
                <w:tcW w:w="8164" w:type="dxa"/>
                <w:shd w:val="clear" w:color="auto" w:fill="auto"/>
              </w:tcPr>
            </w:tcPrChange>
          </w:tcPr>
          <w:p w14:paraId="16A84F94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>Min.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tcPrChange w:id="16" w:author="Autor">
              <w:tcPr>
                <w:tcW w:w="1339" w:type="dxa"/>
                <w:vMerge/>
                <w:shd w:val="clear" w:color="auto" w:fill="auto"/>
                <w:vAlign w:val="center"/>
              </w:tcPr>
            </w:tcPrChange>
          </w:tcPr>
          <w:p w14:paraId="5201AFAA" w14:textId="77777777" w:rsidR="00BD2EFC" w:rsidRPr="00BD2EFC" w:rsidRDefault="00BD2EFC" w:rsidP="000966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4EF1B451" w14:textId="77777777" w:rsidTr="00D06527">
        <w:trPr>
          <w:trHeight w:val="70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C711B8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lastRenderedPageBreak/>
              <w:t>II.1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7A3A3B0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Komputer stacjonarny A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6F7305F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Procesor</w:t>
            </w:r>
          </w:p>
        </w:tc>
        <w:tc>
          <w:tcPr>
            <w:tcW w:w="8164" w:type="dxa"/>
            <w:shd w:val="clear" w:color="auto" w:fill="auto"/>
          </w:tcPr>
          <w:p w14:paraId="7407623C" w14:textId="77777777" w:rsidR="00BD2EFC" w:rsidRPr="00BD2EFC" w:rsidRDefault="005B5133" w:rsidP="000966A3">
            <w:pPr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</w:rPr>
              <w:t>procesor klasy x64, minimum czterordzeniowy</w:t>
            </w:r>
            <w:r w:rsidR="00BD2EFC" w:rsidRPr="00BD2EFC">
              <w:rPr>
                <w:rFonts w:ascii="Arial" w:hAnsi="Arial" w:cs="Arial"/>
                <w:bCs/>
              </w:rPr>
              <w:t xml:space="preserve">, wspierający wielowątkowość, osiągający w teście PassMark CPU Mark zamieszczonym na stronie </w:t>
            </w:r>
            <w:r w:rsidR="00BD2EFC" w:rsidRPr="00BD2EFC">
              <w:rPr>
                <w:rStyle w:val="Hipercze"/>
                <w:rFonts w:ascii="Arial" w:hAnsi="Arial" w:cs="Arial"/>
                <w:bCs/>
                <w:lang w:eastAsia="pl-PL"/>
              </w:rPr>
              <w:t>https://www.cpubenchmark.net/high_end_cpus.html</w:t>
            </w:r>
            <w:r w:rsidR="00BD2EFC" w:rsidRPr="00BD2EFC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14:paraId="1BECBB08" w14:textId="77777777" w:rsidR="00B82D51" w:rsidRDefault="00BD2EFC" w:rsidP="00D06527">
            <w:pPr>
              <w:ind w:right="244"/>
              <w:rPr>
                <w:rFonts w:ascii="Arial" w:hAnsi="Arial" w:cs="Arial"/>
                <w:color w:val="ED7D31" w:themeColor="accent2"/>
              </w:rPr>
            </w:pPr>
            <w:r w:rsidRPr="00BD2EFC">
              <w:rPr>
                <w:rFonts w:ascii="Arial" w:hAnsi="Arial" w:cs="Arial"/>
                <w:bCs/>
              </w:rPr>
              <w:t xml:space="preserve">wynik co najmniej </w:t>
            </w:r>
            <w:r w:rsidRPr="00BD2EFC">
              <w:rPr>
                <w:rFonts w:ascii="Arial" w:hAnsi="Arial" w:cs="Arial"/>
                <w:b/>
                <w:bCs/>
              </w:rPr>
              <w:t>12400</w:t>
            </w:r>
            <w:r w:rsidRPr="00BD2EFC">
              <w:rPr>
                <w:rFonts w:ascii="Arial" w:hAnsi="Arial" w:cs="Arial"/>
                <w:bCs/>
              </w:rPr>
              <w:t xml:space="preserve"> punktów na dzień składania ofert.</w:t>
            </w:r>
            <w:ins w:id="17" w:author="Autor">
              <w:r w:rsidR="00A1555F" w:rsidRPr="00FE5B04">
                <w:rPr>
                  <w:rFonts w:ascii="Arial" w:hAnsi="Arial" w:cs="Arial"/>
                  <w:color w:val="ED7D31" w:themeColor="accent2"/>
                </w:rPr>
                <w:t xml:space="preserve"> </w:t>
              </w:r>
            </w:ins>
          </w:p>
          <w:p w14:paraId="518C1E69" w14:textId="77777777" w:rsidR="000C61FB" w:rsidRPr="00BF3B8D" w:rsidRDefault="000C61FB" w:rsidP="000C61FB">
            <w:pPr>
              <w:spacing w:after="160" w:line="259" w:lineRule="auto"/>
              <w:contextualSpacing/>
              <w:rPr>
                <w:rFonts w:ascii="Arial" w:hAnsi="Arial" w:cs="Arial"/>
                <w:i/>
                <w:color w:val="FF0000"/>
              </w:rPr>
            </w:pPr>
            <w:r w:rsidRPr="00BF3B8D">
              <w:rPr>
                <w:rFonts w:ascii="Arial" w:hAnsi="Arial" w:cs="Arial"/>
                <w:i/>
                <w:color w:val="FF0000"/>
              </w:rPr>
              <w:t xml:space="preserve">Wydruk zawierający wyniki Testów Passmark CPU Mark ze strony http://www.cpubenchmark.net stanowi </w:t>
            </w:r>
            <w:r>
              <w:rPr>
                <w:rFonts w:ascii="Arial" w:hAnsi="Arial" w:cs="Arial"/>
                <w:i/>
                <w:color w:val="FF0000"/>
              </w:rPr>
              <w:t>-  załącznik nr 2 D do S</w:t>
            </w:r>
            <w:r w:rsidRPr="00BF3B8D">
              <w:rPr>
                <w:rFonts w:ascii="Arial" w:hAnsi="Arial" w:cs="Arial"/>
                <w:i/>
                <w:color w:val="FF0000"/>
              </w:rPr>
              <w:t>WZ</w:t>
            </w:r>
          </w:p>
          <w:p w14:paraId="5C801C3D" w14:textId="77777777" w:rsidR="00BD2EFC" w:rsidRPr="00BD2EFC" w:rsidRDefault="00BD2EFC" w:rsidP="00D06527">
            <w:pPr>
              <w:ind w:right="244"/>
              <w:rPr>
                <w:rFonts w:ascii="Arial" w:hAnsi="Arial" w:cs="Arial"/>
                <w:i/>
                <w:color w:val="FF0000"/>
                <w:lang w:eastAsia="pl-PL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9C829A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D2EFC" w:rsidRPr="00BD2EFC" w14:paraId="4586EF61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99F756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5687C9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48063D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Płyta główna</w:t>
            </w:r>
          </w:p>
        </w:tc>
        <w:tc>
          <w:tcPr>
            <w:tcW w:w="8164" w:type="dxa"/>
            <w:shd w:val="clear" w:color="auto" w:fill="auto"/>
          </w:tcPr>
          <w:p w14:paraId="7C838878" w14:textId="77777777" w:rsidR="00BD2EFC" w:rsidRPr="00BD2EFC" w:rsidRDefault="00BD2EFC" w:rsidP="00BD2E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sz w:val="20"/>
                <w:szCs w:val="20"/>
                <w:lang w:val="en-US"/>
              </w:rPr>
            </w:pPr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>minimum 1</w:t>
            </w:r>
            <w:r w:rsidRPr="00BD2EFC">
              <w:rPr>
                <w:sz w:val="20"/>
                <w:szCs w:val="20"/>
                <w:lang w:val="en-US"/>
              </w:rPr>
              <w:t xml:space="preserve"> x PCI-Express x16;</w:t>
            </w:r>
          </w:p>
          <w:p w14:paraId="5D17618C" w14:textId="77777777" w:rsidR="00BD2EFC" w:rsidRPr="00BD2EFC" w:rsidRDefault="00BD2EFC" w:rsidP="00BD2E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>minimum 1 x PCI-Express x1 lub x4</w:t>
            </w:r>
          </w:p>
          <w:p w14:paraId="3F3FC224" w14:textId="77777777" w:rsidR="00BC21FC" w:rsidRDefault="00BD2EFC" w:rsidP="00BC21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eastAsia="Times New Roman"/>
                <w:bCs/>
                <w:sz w:val="20"/>
                <w:szCs w:val="20"/>
              </w:rPr>
            </w:pPr>
            <w:r w:rsidRPr="00BD2EFC">
              <w:rPr>
                <w:rFonts w:eastAsia="Times New Roman"/>
                <w:bCs/>
                <w:sz w:val="20"/>
                <w:szCs w:val="20"/>
              </w:rPr>
              <w:t>minimum 1x SATA III</w:t>
            </w:r>
          </w:p>
          <w:p w14:paraId="31AC372C" w14:textId="34B0295A" w:rsidR="00BC21FC" w:rsidRPr="00BC21FC" w:rsidRDefault="00BD2EFC" w:rsidP="00BC21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rFonts w:eastAsia="Times New Roman"/>
                <w:bCs/>
                <w:sz w:val="20"/>
                <w:szCs w:val="20"/>
              </w:rPr>
            </w:pPr>
            <w:r w:rsidRPr="00BC21FC">
              <w:rPr>
                <w:rFonts w:eastAsia="Times New Roman"/>
                <w:bCs/>
                <w:sz w:val="20"/>
                <w:szCs w:val="20"/>
              </w:rPr>
              <w:t>zintegrowany układ szyfrujący Trusted Platform Module 2.0</w:t>
            </w:r>
            <w:r w:rsidR="00BC21FC">
              <w:rPr>
                <w:rFonts w:eastAsia="Times New Roman"/>
                <w:bCs/>
                <w:sz w:val="20"/>
                <w:szCs w:val="20"/>
              </w:rPr>
              <w:t>. Zamawiający dopuszcza</w:t>
            </w:r>
            <w:r w:rsidR="00BC21FC" w:rsidRPr="00BC21F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BC21FC">
              <w:rPr>
                <w:rFonts w:eastAsia="Times New Roman"/>
                <w:bCs/>
                <w:sz w:val="20"/>
                <w:szCs w:val="20"/>
              </w:rPr>
              <w:t xml:space="preserve">fTPM, o ile jest zgodny z </w:t>
            </w:r>
            <w:r w:rsidR="00BC21FC" w:rsidRPr="00BC21FC">
              <w:rPr>
                <w:rFonts w:eastAsia="Times New Roman"/>
                <w:bCs/>
                <w:sz w:val="20"/>
                <w:szCs w:val="20"/>
              </w:rPr>
              <w:t>TPM 2.0</w:t>
            </w:r>
          </w:p>
          <w:p w14:paraId="36D5FB33" w14:textId="68D79641" w:rsidR="00BD2EFC" w:rsidRPr="00BD2EFC" w:rsidRDefault="00BD2EFC" w:rsidP="00BC21FC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6"/>
              <w:ind w:left="435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A129264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07A8C942" w14:textId="77777777" w:rsidTr="000966A3">
        <w:trPr>
          <w:trHeight w:val="1159"/>
          <w:jc w:val="center"/>
        </w:trPr>
        <w:tc>
          <w:tcPr>
            <w:tcW w:w="1410" w:type="dxa"/>
            <w:vMerge/>
            <w:shd w:val="clear" w:color="auto" w:fill="auto"/>
          </w:tcPr>
          <w:p w14:paraId="649A290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25457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E5CD9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Porty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C0D66B7" w14:textId="77777777" w:rsidR="00BD2EFC" w:rsidRPr="00BD2EFC" w:rsidRDefault="00BD2EFC" w:rsidP="00BD2EF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kinsoku w:val="0"/>
              <w:overflowPunct w:val="0"/>
              <w:spacing w:before="6"/>
              <w:ind w:left="293" w:hanging="293"/>
              <w:rPr>
                <w:rFonts w:eastAsia="Times New Roman"/>
                <w:bCs/>
                <w:sz w:val="20"/>
                <w:szCs w:val="20"/>
              </w:rPr>
            </w:pPr>
            <w:bookmarkStart w:id="18" w:name="_Toc508701614"/>
            <w:r w:rsidRPr="00BD2EFC">
              <w:rPr>
                <w:rFonts w:eastAsia="Times New Roman"/>
                <w:bCs/>
                <w:sz w:val="20"/>
                <w:szCs w:val="20"/>
              </w:rPr>
              <w:t>minimum 4xUSB z przodu obudowy i 4xUSB z tyłu obudowy. Z ogólnej liczby portów USB co najmniej 4 standardzie 3.0 lub wyższym</w:t>
            </w:r>
          </w:p>
          <w:p w14:paraId="792A1EF8" w14:textId="77777777" w:rsidR="00BD2EFC" w:rsidRPr="00BD2EFC" w:rsidRDefault="00BD2EFC" w:rsidP="00BD2EF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kinsoku w:val="0"/>
              <w:overflowPunct w:val="0"/>
              <w:spacing w:before="6"/>
              <w:ind w:left="293" w:hanging="293"/>
              <w:rPr>
                <w:rFonts w:eastAsia="Times New Roman"/>
                <w:sz w:val="20"/>
                <w:szCs w:val="20"/>
              </w:rPr>
            </w:pPr>
            <w:bookmarkStart w:id="19" w:name="_Toc508701615"/>
            <w:bookmarkEnd w:id="18"/>
            <w:r w:rsidRPr="00BD2EFC">
              <w:rPr>
                <w:rFonts w:eastAsia="Times New Roman"/>
                <w:bCs/>
                <w:sz w:val="20"/>
                <w:szCs w:val="20"/>
              </w:rPr>
              <w:t>Na przednim panelu porty audio (słuchawki/mikrofon) - dopuszcza się port combo, na tylnym panelu min. 1 port Line-out lub porty audio wejścia i wyjścia osobno.</w:t>
            </w:r>
            <w:bookmarkEnd w:id="19"/>
          </w:p>
        </w:tc>
        <w:tc>
          <w:tcPr>
            <w:tcW w:w="1339" w:type="dxa"/>
            <w:vMerge/>
            <w:shd w:val="clear" w:color="auto" w:fill="auto"/>
          </w:tcPr>
          <w:p w14:paraId="5FF2FB8A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4E67AC7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13DA09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445F8B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B62C80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Pamięć RAM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7A004E3" w14:textId="77777777" w:rsidR="00BD2EFC" w:rsidRPr="00BD2EFC" w:rsidRDefault="005B5133" w:rsidP="005B5133">
            <w:pPr>
              <w:autoSpaceDE w:val="0"/>
              <w:autoSpaceDN w:val="0"/>
              <w:adjustRightInd w:val="0"/>
              <w:ind w:left="105" w:right="244" w:firstLine="1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Minimum 32 GB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, </w:t>
            </w:r>
            <w:r w:rsidR="00BD2EFC" w:rsidRPr="00D06527">
              <w:rPr>
                <w:rFonts w:ascii="Arial" w:hAnsi="Arial" w:cs="Arial"/>
                <w:lang w:eastAsia="pl-PL"/>
              </w:rPr>
              <w:t>Dual Channel</w:t>
            </w:r>
            <w:r w:rsidR="00BD2EFC" w:rsidRPr="00FE5B04">
              <w:rPr>
                <w:rFonts w:ascii="Arial" w:hAnsi="Arial" w:cs="Arial"/>
                <w:lang w:eastAsia="pl-PL"/>
              </w:rPr>
              <w:t>,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 możliwość rozbudowy do 64 GB</w:t>
            </w:r>
          </w:p>
        </w:tc>
        <w:tc>
          <w:tcPr>
            <w:tcW w:w="1339" w:type="dxa"/>
            <w:vMerge/>
            <w:shd w:val="clear" w:color="auto" w:fill="auto"/>
          </w:tcPr>
          <w:p w14:paraId="60E86496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E55D11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A4FAF6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E0A389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92A286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Dysk twardy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715D3462" w14:textId="77777777" w:rsidR="00BD2EFC" w:rsidRPr="00BD2EFC" w:rsidRDefault="00BD2EFC" w:rsidP="000966A3">
            <w:pPr>
              <w:autoSpaceDE w:val="0"/>
              <w:autoSpaceDN w:val="0"/>
              <w:adjustRightInd w:val="0"/>
              <w:ind w:left="105" w:right="244"/>
              <w:rPr>
                <w:rFonts w:ascii="Arial" w:hAnsi="Arial" w:cs="Arial"/>
                <w:bCs/>
              </w:rPr>
            </w:pPr>
            <w:r w:rsidRPr="00BD2EFC">
              <w:rPr>
                <w:rFonts w:ascii="Arial" w:hAnsi="Arial" w:cs="Arial"/>
                <w:bCs/>
              </w:rPr>
              <w:t xml:space="preserve">Dysk SSD M.2 PCIe o pojemności minimum 512 GB, </w:t>
            </w:r>
          </w:p>
        </w:tc>
        <w:tc>
          <w:tcPr>
            <w:tcW w:w="1339" w:type="dxa"/>
            <w:vMerge/>
            <w:shd w:val="clear" w:color="auto" w:fill="auto"/>
          </w:tcPr>
          <w:p w14:paraId="1FAF978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B18659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D443E0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E0C22A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29A3C88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sieciowa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210FB69" w14:textId="77777777" w:rsidR="00BD2EFC" w:rsidRPr="00BD2EFC" w:rsidRDefault="00BD2EFC" w:rsidP="000966A3">
            <w:pPr>
              <w:autoSpaceDE w:val="0"/>
              <w:autoSpaceDN w:val="0"/>
              <w:adjustRightInd w:val="0"/>
              <w:ind w:left="105" w:right="244" w:firstLine="14"/>
              <w:rPr>
                <w:rFonts w:ascii="Arial" w:hAnsi="Arial" w:cs="Arial"/>
                <w:b/>
                <w:lang w:eastAsia="pl-PL"/>
              </w:rPr>
            </w:pPr>
            <w:bookmarkStart w:id="20" w:name="_Toc508701616"/>
            <w:r w:rsidRPr="00BD2EFC">
              <w:rPr>
                <w:rFonts w:ascii="Arial" w:hAnsi="Arial" w:cs="Arial"/>
                <w:lang w:eastAsia="pl-PL"/>
              </w:rPr>
              <w:t xml:space="preserve">Karta sieciowa 10/100/1000 Ethernet RJ 45, zintegrowana z płytą główną, </w:t>
            </w:r>
            <w:bookmarkEnd w:id="20"/>
          </w:p>
        </w:tc>
        <w:tc>
          <w:tcPr>
            <w:tcW w:w="1339" w:type="dxa"/>
            <w:vMerge/>
            <w:shd w:val="clear" w:color="auto" w:fill="auto"/>
          </w:tcPr>
          <w:p w14:paraId="3089A1FE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1B0778D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1FF17C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240A5D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526A31C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graficzna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64C54FE" w14:textId="2D26C211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Grafika zintegrowana z procesorem zapewniająca pracę na min. dwóch monitorach z wsparciem DirectX 12, OpenGL 4.0, umożliwiająca wyświetlanie obrazu o rozdzielczości do 2560 x 1600@60Hz osiągająca w teście Average G3D Mark wynik na poziomie 1000 punktów</w:t>
            </w:r>
            <w:r w:rsidR="00B82D51">
              <w:rPr>
                <w:rFonts w:ascii="Arial" w:hAnsi="Arial" w:cs="Arial"/>
                <w:bCs/>
                <w:lang w:eastAsia="pl-PL"/>
              </w:rPr>
              <w:t xml:space="preserve">, </w:t>
            </w:r>
            <w:r w:rsidRPr="00BD2EFC">
              <w:rPr>
                <w:rFonts w:ascii="Arial" w:hAnsi="Arial" w:cs="Arial"/>
                <w:bCs/>
                <w:lang w:eastAsia="pl-PL"/>
              </w:rPr>
              <w:t xml:space="preserve">podłączenie monitorów gniazdami typu Display Port i/lub HDMI; </w:t>
            </w:r>
            <w:r w:rsidRPr="00BD2EFC">
              <w:rPr>
                <w:rFonts w:ascii="Arial" w:hAnsi="Arial" w:cs="Arial"/>
                <w:b/>
                <w:bCs/>
                <w:lang w:eastAsia="pl-PL"/>
              </w:rPr>
              <w:t>w przypadku gniazda/gniazd Display Port na karcie graficznej należy dostarczyć dodatkowo adapter/adaptery umożliwiające podłączenia do niego/nich monitora/monitorów  z wejściem HDMI,</w:t>
            </w:r>
          </w:p>
          <w:p w14:paraId="79657CB8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/>
                <w:bCs/>
                <w:lang w:eastAsia="pl-PL"/>
              </w:rPr>
            </w:pPr>
            <w:r w:rsidRPr="00BD2EFC">
              <w:rPr>
                <w:rFonts w:ascii="Arial" w:hAnsi="Arial" w:cs="Arial"/>
                <w:b/>
                <w:bCs/>
                <w:lang w:eastAsia="pl-PL"/>
              </w:rPr>
              <w:t>Wykonawca, bez względu na typ gniazd karty graficznej dostarczy dodatkowo 1  adapter umożliwiający podłączenie gniazda lub przewodu HDMI do gniazda DVI-D monitora</w:t>
            </w:r>
          </w:p>
          <w:p w14:paraId="456EA6FD" w14:textId="77777777" w:rsid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Dopuszczone zastosowanie dedykowanej karty graficznej spełniającej powyższe wymagania.</w:t>
            </w:r>
          </w:p>
          <w:p w14:paraId="513E1592" w14:textId="77777777" w:rsidR="006F5873" w:rsidRPr="00BD2EFC" w:rsidRDefault="006F5873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</w:p>
          <w:p w14:paraId="42EFE1AA" w14:textId="59E03395" w:rsidR="00B82D51" w:rsidRPr="00BF3B8D" w:rsidRDefault="00B82D51" w:rsidP="00B82D51">
            <w:pPr>
              <w:spacing w:after="160" w:line="259" w:lineRule="auto"/>
              <w:contextualSpacing/>
              <w:rPr>
                <w:rFonts w:ascii="Arial" w:hAnsi="Arial" w:cs="Arial"/>
                <w:i/>
                <w:color w:val="FF0000"/>
              </w:rPr>
            </w:pPr>
            <w:r w:rsidRPr="00BF3B8D">
              <w:rPr>
                <w:rFonts w:ascii="Arial" w:hAnsi="Arial" w:cs="Arial"/>
                <w:i/>
                <w:color w:val="FF0000"/>
              </w:rPr>
              <w:lastRenderedPageBreak/>
              <w:t xml:space="preserve">Wydruk zawierający wyniki </w:t>
            </w:r>
            <w:r w:rsidR="006F5873">
              <w:rPr>
                <w:rFonts w:ascii="Arial" w:hAnsi="Arial" w:cs="Arial"/>
                <w:i/>
                <w:color w:val="FF0000"/>
              </w:rPr>
              <w:t xml:space="preserve">testu </w:t>
            </w:r>
            <w:r w:rsidR="006F62C8" w:rsidRPr="006F5873">
              <w:rPr>
                <w:rFonts w:ascii="Arial" w:hAnsi="Arial" w:cs="Arial"/>
                <w:i/>
                <w:color w:val="FF0000"/>
              </w:rPr>
              <w:t xml:space="preserve"> Average G3D Mark </w:t>
            </w:r>
            <w:r w:rsidR="006F5873">
              <w:rPr>
                <w:rFonts w:ascii="Arial" w:hAnsi="Arial" w:cs="Arial"/>
                <w:i/>
                <w:color w:val="FF0000"/>
              </w:rPr>
              <w:t xml:space="preserve">stanowi </w:t>
            </w:r>
            <w:r w:rsidRPr="00BF3B8D">
              <w:rPr>
                <w:rFonts w:ascii="Arial" w:hAnsi="Arial" w:cs="Arial"/>
                <w:i/>
                <w:color w:val="FF0000"/>
              </w:rPr>
              <w:t xml:space="preserve"> załącznik nr 2 D do SIWZ</w:t>
            </w:r>
          </w:p>
          <w:p w14:paraId="143A0194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05B5639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3A3991E3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8B28E9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51423B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0AA476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dźwiękowa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F81BE78" w14:textId="77777777" w:rsidR="00BD2EFC" w:rsidRPr="00BD2EFC" w:rsidRDefault="00BD2EFC" w:rsidP="000966A3">
            <w:pPr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Zintegrowana, zgodna z High Definition Audio</w:t>
            </w:r>
          </w:p>
        </w:tc>
        <w:tc>
          <w:tcPr>
            <w:tcW w:w="1339" w:type="dxa"/>
            <w:vMerge/>
            <w:shd w:val="clear" w:color="auto" w:fill="auto"/>
          </w:tcPr>
          <w:p w14:paraId="7F74ADB9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010591C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D9E78B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38A211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23EE3B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Mysz i klawiatura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7E7731D6" w14:textId="77777777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5" w:right="244" w:hanging="425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Mysz laserowa USB z co najmniej dwoma klawiszami oraz rolką (scroll), Profil kształtu: uniwersalny</w:t>
            </w:r>
          </w:p>
          <w:p w14:paraId="3DBFC7DE" w14:textId="77777777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Podkładka profilowana .</w:t>
            </w:r>
          </w:p>
          <w:p w14:paraId="0163637F" w14:textId="614CA65C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5" w:right="244" w:hanging="425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Klawiatura USB, QWERTY, minimum 104 klawiszy, z klawiaturą numeryczną, </w:t>
            </w:r>
            <w:r w:rsidR="001F7716">
              <w:rPr>
                <w:rFonts w:ascii="Arial" w:hAnsi="Arial" w:cs="Arial"/>
                <w:lang w:eastAsia="pl-PL"/>
              </w:rPr>
              <w:br/>
            </w:r>
            <w:r w:rsidRPr="00BD2EFC">
              <w:rPr>
                <w:rFonts w:ascii="Arial" w:hAnsi="Arial" w:cs="Arial"/>
                <w:lang w:eastAsia="pl-PL"/>
              </w:rPr>
              <w:t>w układzie polski programisty</w:t>
            </w:r>
          </w:p>
        </w:tc>
        <w:tc>
          <w:tcPr>
            <w:tcW w:w="1339" w:type="dxa"/>
            <w:vMerge/>
            <w:shd w:val="clear" w:color="auto" w:fill="auto"/>
          </w:tcPr>
          <w:p w14:paraId="5CECBC6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E41CEC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DB5EE4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783377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FF2D5F2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Obudowa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2069456" w14:textId="77777777" w:rsidR="00BD2EFC" w:rsidRPr="00BD2EFC" w:rsidRDefault="00BD2EFC" w:rsidP="00BD2E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 w:right="244" w:hanging="426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Obudowa nie większa niż typu MidiTower. Maksymalna suma wymiarów 100cm (wys. + szer. + dł.)</w:t>
            </w:r>
          </w:p>
          <w:p w14:paraId="51755E8A" w14:textId="77777777" w:rsidR="00BD2EFC" w:rsidRPr="00BD2EFC" w:rsidRDefault="00BD2EFC" w:rsidP="00BD2E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 w:right="244" w:hanging="426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Obudowa w jednostce centralnej musi być otwierana bez konieczności użycia narzędzi (wyklucza się użycia wkrętów) </w:t>
            </w:r>
          </w:p>
        </w:tc>
        <w:tc>
          <w:tcPr>
            <w:tcW w:w="1339" w:type="dxa"/>
            <w:vMerge/>
            <w:shd w:val="clear" w:color="auto" w:fill="auto"/>
          </w:tcPr>
          <w:p w14:paraId="1EB8AFE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73C0493F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DA633D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C1F4B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79393D4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Zasilanie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39AF260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Zasilacz przystosowany do pracy w sieci 230V 50/60Hz prądu zmiennego. </w:t>
            </w:r>
          </w:p>
        </w:tc>
        <w:tc>
          <w:tcPr>
            <w:tcW w:w="1339" w:type="dxa"/>
            <w:vMerge/>
            <w:shd w:val="clear" w:color="auto" w:fill="auto"/>
          </w:tcPr>
          <w:p w14:paraId="5A5115DB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58ACD6F9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2C6FC2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6C4778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A2B4114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Oprogramowanie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86C6279" w14:textId="77777777" w:rsidR="00BD2EFC" w:rsidRPr="00BD2EFC" w:rsidRDefault="00BD2EFC" w:rsidP="001F7716">
            <w:pPr>
              <w:numPr>
                <w:ilvl w:val="0"/>
                <w:numId w:val="6"/>
              </w:numPr>
              <w:ind w:left="473" w:right="244" w:hanging="180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Zainstalowany system operacyjny Microsoft Windows 10 Professional 64 bit wersja językowa PL lub równoważny wraz z nośnikiem. Klucz licencyjny Windows 10 Professional musi być zapisany trwale w BIOS i umożliwiać instalację systemu operacyjnego na podstawie dołączonego nośnika bezpośrednio z wbudowanego napędu lub zdalnie bez potrzeby ręcznego wpisywania klucza licencyjnego.</w:t>
            </w:r>
          </w:p>
          <w:p w14:paraId="310A9D5D" w14:textId="42C5AE8E" w:rsidR="00BD2EFC" w:rsidRPr="00BD2EFC" w:rsidRDefault="00BD2EFC" w:rsidP="001F7716">
            <w:pPr>
              <w:numPr>
                <w:ilvl w:val="0"/>
                <w:numId w:val="6"/>
              </w:numPr>
              <w:ind w:left="473" w:right="244" w:hanging="180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Wykonawca dostarczy wraz z komputerem stacjonarnym oprogramowanie </w:t>
            </w:r>
            <w:r w:rsidR="001F7716">
              <w:rPr>
                <w:rFonts w:ascii="Arial" w:hAnsi="Arial" w:cs="Arial"/>
                <w:bCs/>
                <w:lang w:eastAsia="pl-PL"/>
              </w:rPr>
              <w:br/>
            </w:r>
            <w:r w:rsidRPr="00BD2EFC">
              <w:rPr>
                <w:rFonts w:ascii="Arial" w:hAnsi="Arial" w:cs="Arial"/>
                <w:bCs/>
                <w:lang w:eastAsia="pl-PL"/>
              </w:rPr>
              <w:t xml:space="preserve">z nieograniczoną czasowo licencją na użytkowanie, umożliwiające upgrade </w:t>
            </w:r>
            <w:r w:rsidR="001F7716">
              <w:rPr>
                <w:rFonts w:ascii="Arial" w:hAnsi="Arial" w:cs="Arial"/>
                <w:bCs/>
                <w:lang w:eastAsia="pl-PL"/>
              </w:rPr>
              <w:br/>
            </w:r>
            <w:r w:rsidRPr="00BD2EFC">
              <w:rPr>
                <w:rFonts w:ascii="Arial" w:hAnsi="Arial" w:cs="Arial"/>
                <w:bCs/>
                <w:lang w:eastAsia="pl-PL"/>
              </w:rPr>
              <w:t>i instalacje wszystkich sterowników oraz BIOS’u z certyfikatem zgodności producenta do najnowszej dostępnej wersji dla oferowanego komputera,</w:t>
            </w:r>
          </w:p>
          <w:p w14:paraId="7F43D7B7" w14:textId="34C6680F" w:rsidR="00BD2EFC" w:rsidRPr="00BD2EFC" w:rsidRDefault="00BD2EFC" w:rsidP="001F7716">
            <w:pPr>
              <w:pStyle w:val="Akapitzlist"/>
              <w:numPr>
                <w:ilvl w:val="0"/>
                <w:numId w:val="6"/>
              </w:numPr>
              <w:ind w:left="435" w:right="244" w:hanging="180"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Zarządzanie: wbudowana w płytę główną technologia zarządzania </w:t>
            </w:r>
            <w:r w:rsidR="001F7716">
              <w:rPr>
                <w:rFonts w:ascii="Arial" w:hAnsi="Arial" w:cs="Arial"/>
                <w:bCs/>
                <w:lang w:eastAsia="pl-PL"/>
              </w:rPr>
              <w:br/>
            </w:r>
            <w:r w:rsidRPr="00BD2EFC">
              <w:rPr>
                <w:rFonts w:ascii="Arial" w:hAnsi="Arial" w:cs="Arial"/>
                <w:bCs/>
                <w:lang w:eastAsia="pl-PL"/>
              </w:rPr>
              <w:t>i monitorowania komputerem na poziomie sprzętowym działająca niezależnie od stanu czy obecności systemu operacyjnego oraz stanu włączenia komputera podczas pracy na zasilaczu sieciowym AC, umożliwiająca:</w:t>
            </w:r>
          </w:p>
          <w:p w14:paraId="68B78D00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monitorowanie konfiguracji komponentów komputera - CPU, pamięć, HDD, wersje BIOS płyty głównej;</w:t>
            </w:r>
          </w:p>
          <w:p w14:paraId="64A92D36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zdalną konfigurację ustawień BIOS;</w:t>
            </w:r>
          </w:p>
          <w:p w14:paraId="49386641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zdalne przejęcie konsoli tekstowej systemu, przekierowanie procesu ładowania systemu operacyjnego;</w:t>
            </w:r>
          </w:p>
          <w:p w14:paraId="13B7AC33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zapis i przechowywanie dodatkowych informacji o wersji zainstalowanego oprogramowania i zdalny odczyt tych informacji (wersja, zainstalowane uaktualnienia, sygnatury wirusów, itp.) z wbudowanej pamięci nieulotnej;</w:t>
            </w:r>
          </w:p>
          <w:p w14:paraId="0855D92D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technologia zarządzania i monitorowania komputerem na poziomie </w:t>
            </w:r>
            <w:r w:rsidRPr="00BD2EFC">
              <w:rPr>
                <w:rFonts w:ascii="Arial" w:hAnsi="Arial" w:cs="Arial"/>
                <w:bCs/>
                <w:lang w:eastAsia="pl-PL"/>
              </w:rPr>
              <w:lastRenderedPageBreak/>
              <w:t>sprzętowym powinna być zgodna z otwartymi standardami DMTF WS-MAN 1.0.0 (http://www.dmtf.org/standards/wsman) oraz  DASH 1.0.0 (http://www.dmtf.org/standards/mgmt/dash/);</w:t>
            </w:r>
          </w:p>
          <w:p w14:paraId="6079531C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nawiązywanie przez sprzętowy mechanizm zarządzania zdalnego szyfrowanego protokołem SSL/TLS połączenia z predefiniowanym serwerem zarządzającym, w definiowanych odstępach czasu, błędu systemowego (tzw. platform event) oraz na żądanie użytkownika z poziomu BIOS;</w:t>
            </w:r>
          </w:p>
          <w:p w14:paraId="3A92E58F" w14:textId="77777777" w:rsid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wbudowany sprzętowo log operacji zdalnego zarządzania, możliwy do kasowania tylko przez upoważnionego użytkownika systemu sprzętowego zarządzania zdalnego.</w:t>
            </w:r>
          </w:p>
          <w:p w14:paraId="2976491E" w14:textId="77777777" w:rsidR="001F7716" w:rsidRPr="00BD2EFC" w:rsidRDefault="001F7716" w:rsidP="001F7716">
            <w:pPr>
              <w:ind w:left="1144" w:right="24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39DFC59C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47C4A95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9BFFE7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592570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A207C54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 xml:space="preserve">Wymagane normy </w:t>
            </w:r>
          </w:p>
          <w:p w14:paraId="7B4EA0D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i certyfikaty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27D61C0" w14:textId="7F5F2322" w:rsidR="00BD2EFC" w:rsidRPr="00BD2EFC" w:rsidRDefault="00BD2EFC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Certyfikat </w:t>
            </w:r>
            <w:r w:rsidR="001A4EA8">
              <w:rPr>
                <w:rFonts w:ascii="Arial" w:hAnsi="Arial" w:cs="Arial"/>
                <w:lang w:eastAsia="pl-PL"/>
              </w:rPr>
              <w:t xml:space="preserve">ISO 9001 dla Producenta sprzętu </w:t>
            </w:r>
            <w:r w:rsidR="001A4EA8">
              <w:rPr>
                <w:rFonts w:ascii="Arial" w:hAnsi="Arial" w:cs="Arial"/>
              </w:rPr>
              <w:t>„lub równoważne”,</w:t>
            </w:r>
          </w:p>
          <w:p w14:paraId="6F1BD026" w14:textId="3C9C82F2" w:rsidR="00BD2EFC" w:rsidRPr="00BD2EFC" w:rsidRDefault="00BD2EFC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Certyfikat I</w:t>
            </w:r>
            <w:r w:rsidR="001A4EA8">
              <w:rPr>
                <w:rFonts w:ascii="Arial" w:hAnsi="Arial" w:cs="Arial"/>
                <w:lang w:eastAsia="pl-PL"/>
              </w:rPr>
              <w:t xml:space="preserve">SO 14001 dla Producenta sprzętu </w:t>
            </w:r>
            <w:r w:rsidR="001A4EA8">
              <w:rPr>
                <w:rFonts w:ascii="Arial" w:hAnsi="Arial" w:cs="Arial"/>
              </w:rPr>
              <w:t>„lub równoważne”,</w:t>
            </w:r>
          </w:p>
          <w:p w14:paraId="190D3400" w14:textId="2AA77D8F" w:rsidR="00BD2EFC" w:rsidRPr="00BD2EFC" w:rsidRDefault="001A4EA8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Deklaracja zgodności CE </w:t>
            </w:r>
            <w:r>
              <w:rPr>
                <w:rFonts w:ascii="Arial" w:hAnsi="Arial" w:cs="Arial"/>
              </w:rPr>
              <w:t>„lub równoważne”,</w:t>
            </w:r>
          </w:p>
          <w:p w14:paraId="2A909095" w14:textId="5E4CE82F" w:rsidR="00BD2EFC" w:rsidRPr="00BD2EFC" w:rsidRDefault="00BD2EFC" w:rsidP="00D0652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Potwierdzenie spełnienia kryteriów środowiskowych, w tym zgodności </w:t>
            </w:r>
            <w:r w:rsidR="00D06527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 xml:space="preserve">z dyrektywą RoHS Unii Europejskiej o eliminacji substancji niebezpiecznych, </w:t>
            </w:r>
            <w:r w:rsidR="00D06527">
              <w:rPr>
                <w:rFonts w:ascii="Arial" w:hAnsi="Arial" w:cs="Arial"/>
              </w:rPr>
              <w:br/>
            </w:r>
            <w:r w:rsidR="001A4EA8">
              <w:rPr>
                <w:rFonts w:ascii="Arial" w:hAnsi="Arial" w:cs="Arial"/>
              </w:rPr>
              <w:t xml:space="preserve">„lub równoważne”, </w:t>
            </w:r>
            <w:r w:rsidRPr="00BD2EFC">
              <w:rPr>
                <w:rFonts w:ascii="Arial" w:hAnsi="Arial" w:cs="Arial"/>
              </w:rPr>
              <w:t xml:space="preserve">w postaci oświadczenia producenta lub Wykonawcy </w:t>
            </w:r>
            <w:r w:rsidR="001A4EA8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 xml:space="preserve">– na podstawie dokumentacji producenta” (wg. kryteriów określonych </w:t>
            </w:r>
            <w:r w:rsidR="001A4EA8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>w załączniku 2C do SWZ, dla części</w:t>
            </w:r>
            <w:r w:rsidR="002727B5">
              <w:rPr>
                <w:rFonts w:ascii="Arial" w:hAnsi="Arial" w:cs="Arial"/>
              </w:rPr>
              <w:t xml:space="preserve"> II</w:t>
            </w:r>
            <w:r w:rsidRPr="00BD2EFC">
              <w:rPr>
                <w:rFonts w:ascii="Arial" w:hAnsi="Arial" w:cs="Arial"/>
              </w:rPr>
              <w:t xml:space="preserve"> zamówienia).</w:t>
            </w:r>
          </w:p>
          <w:p w14:paraId="45E87FB9" w14:textId="600569FB" w:rsidR="00132EFF" w:rsidRPr="00D06527" w:rsidRDefault="009B0947" w:rsidP="009B0947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Arial" w:hAnsi="Arial" w:cs="Arial"/>
                <w:b/>
                <w:i/>
                <w:color w:val="FF0000"/>
                <w:lang w:eastAsia="zh-CN"/>
              </w:rPr>
            </w:pPr>
            <w:r w:rsidRPr="000450A5">
              <w:rPr>
                <w:rFonts w:ascii="Arial" w:hAnsi="Arial" w:cs="Arial"/>
                <w:i/>
                <w:color w:val="FF0000"/>
              </w:rPr>
              <w:t xml:space="preserve">Dokumenty potwierdzające okoliczności z ppkt 1-4 Wykonawca dostarczy wraz z dostawą sprzętu. </w:t>
            </w:r>
            <w:r w:rsidRPr="00C43629">
              <w:rPr>
                <w:rFonts w:ascii="Arial" w:hAnsi="Arial" w:cs="Arial"/>
                <w:b/>
                <w:i/>
                <w:color w:val="FF0000"/>
              </w:rPr>
              <w:t>Z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>amawiający dopuszcza rozwiązania równoważne opisywanym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w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>ppkt 1-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4 – w takim przypadku należy złożyć wraz z ofertą inny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>dokument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równoważny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>do wymaganych z ppkt 1-4.</w:t>
            </w:r>
          </w:p>
        </w:tc>
        <w:tc>
          <w:tcPr>
            <w:tcW w:w="1339" w:type="dxa"/>
            <w:vMerge/>
            <w:shd w:val="clear" w:color="auto" w:fill="auto"/>
          </w:tcPr>
          <w:p w14:paraId="0378AE55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675AECCB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EA1BD8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DF1E4F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3E91B7D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Dodatkowe wymagania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0D062C0" w14:textId="0B3E381F" w:rsidR="00BD2EFC" w:rsidRPr="00BD2EFC" w:rsidRDefault="00EA725A" w:rsidP="00BD2EFC">
            <w:pPr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Wykonawca dostarczy w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szystkie niezbędne przewody do podłączenia i poprawnej pracy komputera, kabel łączący komputer z gniazdkiem UTP (linka) o długości </w:t>
            </w:r>
            <w:smartTag w:uri="urn:schemas-microsoft-com:office:smarttags" w:element="metricconverter">
              <w:smartTagPr>
                <w:attr w:name="ProductID" w:val="5 m"/>
              </w:smartTagPr>
              <w:r w:rsidR="00BD2EFC" w:rsidRPr="00BD2EFC">
                <w:rPr>
                  <w:rFonts w:ascii="Arial" w:hAnsi="Arial" w:cs="Arial"/>
                  <w:lang w:eastAsia="pl-PL"/>
                </w:rPr>
                <w:t>5 m</w:t>
              </w:r>
            </w:smartTag>
            <w:r w:rsidR="00BD2EFC" w:rsidRPr="00BD2EFC">
              <w:rPr>
                <w:rFonts w:ascii="Arial" w:hAnsi="Arial" w:cs="Arial"/>
                <w:lang w:eastAsia="pl-PL"/>
              </w:rPr>
              <w:t xml:space="preserve"> kat. 6</w:t>
            </w:r>
          </w:p>
          <w:p w14:paraId="35693F82" w14:textId="77777777" w:rsidR="00BD2EFC" w:rsidRPr="00BD2EFC" w:rsidRDefault="00BD2EFC" w:rsidP="00BD2EFC">
            <w:pPr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Komputer musi być fabrycznie nowy, wyprodukowany nie wcześniej niż w 2020r., zakupiony w oficjalnym kanale sprzedaży producenta i posiadać   pakiet usług gwarancyjnych.</w:t>
            </w:r>
          </w:p>
        </w:tc>
        <w:tc>
          <w:tcPr>
            <w:tcW w:w="1339" w:type="dxa"/>
            <w:vMerge/>
            <w:shd w:val="clear" w:color="auto" w:fill="auto"/>
          </w:tcPr>
          <w:p w14:paraId="21B63D50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174234F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63B139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36A8A2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941CF6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CBEA432" w14:textId="77777777" w:rsidR="00BD2EFC" w:rsidRPr="00BD2EFC" w:rsidRDefault="00BD2EFC" w:rsidP="00BD2EFC">
            <w:pPr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35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Minimum 24 miesiące, on site, serwis urządzeń musi być realizowany przez Producenta lub Autoryzowanego Partnera Serwisowego Producenta</w:t>
            </w:r>
          </w:p>
          <w:p w14:paraId="58ADDCB7" w14:textId="0BC7F165" w:rsidR="00BD2EFC" w:rsidRPr="00BD2EFC" w:rsidRDefault="00BD2EFC" w:rsidP="00BD2EFC">
            <w:pPr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W przypadku awarii dysków twardych, wymaganie jest pozostawienie dysków </w:t>
            </w:r>
            <w:r w:rsidR="00B7548E">
              <w:rPr>
                <w:rFonts w:ascii="Arial" w:hAnsi="Arial" w:cs="Arial"/>
                <w:lang w:eastAsia="pl-PL"/>
              </w:rPr>
              <w:br/>
            </w:r>
            <w:r w:rsidRPr="00BD2EFC">
              <w:rPr>
                <w:rFonts w:ascii="Arial" w:hAnsi="Arial" w:cs="Arial"/>
                <w:lang w:eastAsia="pl-PL"/>
              </w:rPr>
              <w:t>u Zamawiającego</w:t>
            </w:r>
          </w:p>
        </w:tc>
        <w:tc>
          <w:tcPr>
            <w:tcW w:w="1339" w:type="dxa"/>
            <w:vMerge/>
            <w:shd w:val="clear" w:color="auto" w:fill="auto"/>
          </w:tcPr>
          <w:p w14:paraId="20F94E6B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33DEEA4C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61F6B64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II.2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50BAC33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 xml:space="preserve">Komputer </w:t>
            </w:r>
            <w:r w:rsidRPr="00BD2EFC">
              <w:rPr>
                <w:rFonts w:ascii="Arial" w:hAnsi="Arial" w:cs="Arial"/>
                <w:b/>
              </w:rPr>
              <w:lastRenderedPageBreak/>
              <w:t>stacjonarny  B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7E0DD0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lastRenderedPageBreak/>
              <w:t>Procesor</w:t>
            </w:r>
          </w:p>
        </w:tc>
        <w:tc>
          <w:tcPr>
            <w:tcW w:w="8164" w:type="dxa"/>
            <w:shd w:val="clear" w:color="auto" w:fill="auto"/>
          </w:tcPr>
          <w:p w14:paraId="788BC4D5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50B0C2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BD2EFC" w:rsidRPr="00BD2EFC" w14:paraId="093CCC8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9CF382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DAB1CF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88425C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Płyta główna</w:t>
            </w:r>
          </w:p>
        </w:tc>
        <w:tc>
          <w:tcPr>
            <w:tcW w:w="8164" w:type="dxa"/>
            <w:shd w:val="clear" w:color="auto" w:fill="auto"/>
          </w:tcPr>
          <w:p w14:paraId="60A9ED2D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FCC5C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0958B1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C7FDB9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01739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5F90B40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Porty</w:t>
            </w:r>
          </w:p>
        </w:tc>
        <w:tc>
          <w:tcPr>
            <w:tcW w:w="8164" w:type="dxa"/>
            <w:shd w:val="clear" w:color="auto" w:fill="auto"/>
          </w:tcPr>
          <w:p w14:paraId="5E316DEA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5297C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02EA2C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4064E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0F1ACC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27E0A0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Pamięć RAM</w:t>
            </w:r>
          </w:p>
        </w:tc>
        <w:tc>
          <w:tcPr>
            <w:tcW w:w="8164" w:type="dxa"/>
            <w:shd w:val="clear" w:color="auto" w:fill="auto"/>
          </w:tcPr>
          <w:p w14:paraId="2852E604" w14:textId="77777777" w:rsidR="00BD2EFC" w:rsidRPr="00BD2EFC" w:rsidRDefault="005B5133" w:rsidP="005B5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Minimum 16 GB,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 Dual Channel, możliwość rozbudowy do 64 GB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F4EE18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41A1700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8268E1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A27041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5D4D57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Dysk twardy</w:t>
            </w:r>
          </w:p>
        </w:tc>
        <w:tc>
          <w:tcPr>
            <w:tcW w:w="8164" w:type="dxa"/>
            <w:shd w:val="clear" w:color="auto" w:fill="auto"/>
          </w:tcPr>
          <w:p w14:paraId="110E6B2F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32B6F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9A446B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954929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C888BF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D6E45C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sieciowa</w:t>
            </w:r>
          </w:p>
        </w:tc>
        <w:tc>
          <w:tcPr>
            <w:tcW w:w="8164" w:type="dxa"/>
            <w:shd w:val="clear" w:color="auto" w:fill="auto"/>
          </w:tcPr>
          <w:p w14:paraId="1A78461A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326269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46A5D2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E392FE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2F043F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6CC687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14:paraId="46091AC9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65560A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B3BAF2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859E7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41D966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E1F85FE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dźwiękowa</w:t>
            </w:r>
          </w:p>
        </w:tc>
        <w:tc>
          <w:tcPr>
            <w:tcW w:w="8164" w:type="dxa"/>
            <w:shd w:val="clear" w:color="auto" w:fill="auto"/>
          </w:tcPr>
          <w:p w14:paraId="4A64514A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58F730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96FF25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BBB311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75691E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F270E7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Mysz i klawiatura</w:t>
            </w:r>
          </w:p>
        </w:tc>
        <w:tc>
          <w:tcPr>
            <w:tcW w:w="8164" w:type="dxa"/>
            <w:shd w:val="clear" w:color="auto" w:fill="auto"/>
          </w:tcPr>
          <w:p w14:paraId="38631877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CAE654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794F9B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6AFD6A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2C9CA1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25A818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Obudowa</w:t>
            </w:r>
          </w:p>
        </w:tc>
        <w:tc>
          <w:tcPr>
            <w:tcW w:w="8164" w:type="dxa"/>
            <w:shd w:val="clear" w:color="auto" w:fill="auto"/>
          </w:tcPr>
          <w:p w14:paraId="452852EA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701B54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3C107BF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93D3B9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D242D0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FE14F1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Zasilanie</w:t>
            </w:r>
          </w:p>
        </w:tc>
        <w:tc>
          <w:tcPr>
            <w:tcW w:w="8164" w:type="dxa"/>
            <w:shd w:val="clear" w:color="auto" w:fill="auto"/>
          </w:tcPr>
          <w:p w14:paraId="41A34F57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27825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00396B1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52FBA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D8E457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0C88E0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Oprogramowanie</w:t>
            </w:r>
          </w:p>
        </w:tc>
        <w:tc>
          <w:tcPr>
            <w:tcW w:w="8164" w:type="dxa"/>
            <w:shd w:val="clear" w:color="auto" w:fill="auto"/>
          </w:tcPr>
          <w:p w14:paraId="074F9A98" w14:textId="77777777" w:rsidR="00BD2EFC" w:rsidRDefault="00BD2EFC" w:rsidP="000966A3">
            <w:pPr>
              <w:rPr>
                <w:rFonts w:ascii="Arial" w:hAnsi="Arial" w:cs="Arial"/>
                <w:lang w:eastAsia="zh-CN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  <w:p w14:paraId="59EBE99E" w14:textId="77777777" w:rsidR="00642198" w:rsidRPr="00BD2EFC" w:rsidRDefault="00642198" w:rsidP="000966A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A6E302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EECF6C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5CED41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AAB0B5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EDEC512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 xml:space="preserve">Wymagane normy </w:t>
            </w:r>
          </w:p>
          <w:p w14:paraId="733B33C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i certyfikaty</w:t>
            </w:r>
          </w:p>
        </w:tc>
        <w:tc>
          <w:tcPr>
            <w:tcW w:w="8164" w:type="dxa"/>
            <w:shd w:val="clear" w:color="auto" w:fill="auto"/>
          </w:tcPr>
          <w:p w14:paraId="413E5D64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091A82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4DD98FB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3C3E78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D9587C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C868215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14:paraId="2F394096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6F95F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6B67B4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E6ADE3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4DB6DB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10D1D3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6F2673A3" w14:textId="77777777" w:rsidR="00BD2EFC" w:rsidRPr="00BD2EFC" w:rsidRDefault="00BD2EFC" w:rsidP="000966A3">
            <w:pPr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  <w:lang w:eastAsia="zh-CN"/>
              </w:rPr>
              <w:t>Opisano w części II1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2F17F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6C82858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1A5116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II.3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4498E9B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Słuchawki</w:t>
            </w:r>
          </w:p>
        </w:tc>
        <w:tc>
          <w:tcPr>
            <w:tcW w:w="2030" w:type="dxa"/>
            <w:shd w:val="clear" w:color="auto" w:fill="auto"/>
          </w:tcPr>
          <w:p w14:paraId="394A0644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 xml:space="preserve">Typ </w:t>
            </w:r>
          </w:p>
        </w:tc>
        <w:tc>
          <w:tcPr>
            <w:tcW w:w="8164" w:type="dxa"/>
            <w:shd w:val="clear" w:color="auto" w:fill="auto"/>
          </w:tcPr>
          <w:p w14:paraId="67DF25CF" w14:textId="77777777" w:rsidR="00BD2EFC" w:rsidRPr="00BD2EFC" w:rsidRDefault="00BD2EFC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 xml:space="preserve">Wokółuszne słuchawki stereo z mikrofonem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6BA5E7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D2EFC" w:rsidRPr="00BD2EFC" w14:paraId="1423754B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7C09BB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2321F2C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86C74F7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Czułość mikrofonu</w:t>
            </w:r>
          </w:p>
        </w:tc>
        <w:tc>
          <w:tcPr>
            <w:tcW w:w="8164" w:type="dxa"/>
            <w:shd w:val="clear" w:color="auto" w:fill="auto"/>
          </w:tcPr>
          <w:p w14:paraId="23D02769" w14:textId="77777777" w:rsidR="00BD2EFC" w:rsidRPr="00BD2EFC" w:rsidRDefault="00BD2EFC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-37 dB lub wyższa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384AE6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E324126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5789D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4C502E3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B0A9CEC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Pasmo przenoszenia mikrofonu</w:t>
            </w:r>
          </w:p>
        </w:tc>
        <w:tc>
          <w:tcPr>
            <w:tcW w:w="8164" w:type="dxa"/>
            <w:shd w:val="clear" w:color="auto" w:fill="auto"/>
          </w:tcPr>
          <w:p w14:paraId="2132DD82" w14:textId="77777777" w:rsidR="00BD2EFC" w:rsidRPr="00BD2EFC" w:rsidRDefault="00BD2EFC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poniżej 101 Hz (dolna granica) – powyżej 10000 Hz (górna granica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7687A8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4C6363F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8FA250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1F6C19D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1276CAD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Czułość słuchawek</w:t>
            </w:r>
          </w:p>
        </w:tc>
        <w:tc>
          <w:tcPr>
            <w:tcW w:w="8164" w:type="dxa"/>
            <w:shd w:val="clear" w:color="auto" w:fill="auto"/>
          </w:tcPr>
          <w:p w14:paraId="3080E517" w14:textId="77777777" w:rsidR="00BD2EFC" w:rsidRPr="00BD2EFC" w:rsidRDefault="00BD2EFC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>Minimum 97 dB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BE17EB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B388A8A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31C08F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159001B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09E55D8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Certyfikaty</w:t>
            </w:r>
          </w:p>
        </w:tc>
        <w:tc>
          <w:tcPr>
            <w:tcW w:w="8164" w:type="dxa"/>
            <w:shd w:val="clear" w:color="auto" w:fill="auto"/>
          </w:tcPr>
          <w:p w14:paraId="6550182F" w14:textId="30BDA421" w:rsidR="00BD2EFC" w:rsidRPr="00B63DB0" w:rsidRDefault="00110221" w:rsidP="00B63DB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oznaczony</w:t>
            </w:r>
            <w:r w:rsidR="00BD2EFC" w:rsidRPr="00B63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</w:t>
            </w:r>
            <w:r w:rsidR="00B63DB0" w:rsidRPr="001C3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</w:t>
            </w:r>
            <w:r w:rsidR="00B63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CBC9F4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AB529C9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327BF1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66DB22B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FD05B69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Inne wymagania</w:t>
            </w:r>
          </w:p>
        </w:tc>
        <w:tc>
          <w:tcPr>
            <w:tcW w:w="8164" w:type="dxa"/>
            <w:shd w:val="clear" w:color="auto" w:fill="auto"/>
          </w:tcPr>
          <w:p w14:paraId="774FD888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>Przewód o długości min. 1 m., wtyk mini jack 3.5, z</w:t>
            </w: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integrowany na kablu liniowy kontroler głośności </w:t>
            </w:r>
          </w:p>
          <w:p w14:paraId="4D32D051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Kolor czarny, szary lub ich kombinacja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6E977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28E750B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310EC6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0B49B99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26614945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7D44A21F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D0C791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6B6" w:rsidRPr="00BD2EFC" w14:paraId="6C75980C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E2D1357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II.4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024BE3A0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Dysk przenośny</w:t>
            </w:r>
          </w:p>
        </w:tc>
        <w:tc>
          <w:tcPr>
            <w:tcW w:w="2030" w:type="dxa"/>
            <w:shd w:val="clear" w:color="auto" w:fill="auto"/>
          </w:tcPr>
          <w:p w14:paraId="34681DA2" w14:textId="77777777" w:rsidR="00E766B6" w:rsidRPr="00BD2EFC" w:rsidRDefault="00E766B6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 xml:space="preserve">Typ </w:t>
            </w:r>
          </w:p>
        </w:tc>
        <w:tc>
          <w:tcPr>
            <w:tcW w:w="8164" w:type="dxa"/>
            <w:shd w:val="clear" w:color="auto" w:fill="auto"/>
          </w:tcPr>
          <w:p w14:paraId="1945A5A6" w14:textId="77777777" w:rsidR="00E766B6" w:rsidRPr="00BD2EFC" w:rsidRDefault="00E766B6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>Przenośny dysk twardy 2,5 cala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FF09AF6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766B6" w:rsidRPr="00BD2EFC" w14:paraId="5FF84C83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656E58A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EB0CF99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0191325" w14:textId="77777777" w:rsidR="00E766B6" w:rsidRPr="00BD2EFC" w:rsidRDefault="00E766B6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Pojemność</w:t>
            </w:r>
          </w:p>
        </w:tc>
        <w:tc>
          <w:tcPr>
            <w:tcW w:w="8164" w:type="dxa"/>
            <w:shd w:val="clear" w:color="auto" w:fill="auto"/>
          </w:tcPr>
          <w:p w14:paraId="3D00684E" w14:textId="77777777" w:rsidR="00E766B6" w:rsidRPr="00BD2EFC" w:rsidRDefault="00E766B6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1 TB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3AE4776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6B6" w:rsidRPr="001C347E" w14:paraId="605A15F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39C24D7" w14:textId="77777777" w:rsidR="00E766B6" w:rsidRPr="001C347E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83E317C" w14:textId="77777777" w:rsidR="00E766B6" w:rsidRPr="001C347E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4FD32AB" w14:textId="77777777" w:rsidR="00E766B6" w:rsidRPr="001C347E" w:rsidRDefault="00E766B6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Interfejs</w:t>
            </w:r>
          </w:p>
        </w:tc>
        <w:tc>
          <w:tcPr>
            <w:tcW w:w="8164" w:type="dxa"/>
            <w:shd w:val="clear" w:color="auto" w:fill="auto"/>
          </w:tcPr>
          <w:p w14:paraId="308DB50C" w14:textId="77777777" w:rsidR="00E766B6" w:rsidRPr="001C347E" w:rsidRDefault="00E766B6" w:rsidP="000966A3">
            <w:pPr>
              <w:rPr>
                <w:rFonts w:ascii="Arial" w:hAnsi="Arial" w:cs="Arial"/>
                <w:shd w:val="clear" w:color="auto" w:fill="FFFFFF"/>
              </w:rPr>
            </w:pPr>
            <w:r w:rsidRPr="001C347E">
              <w:rPr>
                <w:rFonts w:ascii="Arial" w:hAnsi="Arial" w:cs="Arial"/>
                <w:shd w:val="clear" w:color="auto" w:fill="FFFFFF"/>
              </w:rPr>
              <w:t>USB 3.0 lub wyższy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76748A1" w14:textId="77777777" w:rsidR="00E766B6" w:rsidRPr="001C347E" w:rsidRDefault="00E766B6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6B6" w:rsidRPr="001C347E" w14:paraId="41C8C8F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B097786" w14:textId="562F389C" w:rsidR="00E766B6" w:rsidRPr="001C347E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53B44DE" w14:textId="77777777" w:rsidR="00E766B6" w:rsidRPr="001C347E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DCDD5C9" w14:textId="77777777" w:rsidR="00E766B6" w:rsidRPr="001C347E" w:rsidRDefault="00E766B6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Certyfikat</w:t>
            </w:r>
          </w:p>
        </w:tc>
        <w:tc>
          <w:tcPr>
            <w:tcW w:w="8164" w:type="dxa"/>
            <w:shd w:val="clear" w:color="auto" w:fill="auto"/>
          </w:tcPr>
          <w:p w14:paraId="1C8F5165" w14:textId="74F9FEA3" w:rsidR="00E766B6" w:rsidRPr="001C347E" w:rsidRDefault="00E766B6" w:rsidP="006279C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lang w:eastAsia="pl-PL"/>
              </w:rPr>
              <w:t>Produkt oznaczony</w:t>
            </w:r>
            <w:r w:rsidRPr="00B63DB0">
              <w:rPr>
                <w:rFonts w:ascii="Arial" w:hAnsi="Arial" w:cs="Arial"/>
                <w:lang w:eastAsia="pl-PL"/>
              </w:rPr>
              <w:t xml:space="preserve"> CE</w:t>
            </w:r>
            <w:r w:rsidRPr="001C347E">
              <w:rPr>
                <w:rFonts w:ascii="Arial" w:hAnsi="Arial" w:cs="Arial"/>
                <w:lang w:eastAsia="pl-PL"/>
              </w:rPr>
              <w:t xml:space="preserve"> lub równoważny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1324D35" w14:textId="77777777" w:rsidR="00E766B6" w:rsidRPr="001C347E" w:rsidRDefault="00E766B6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6B6" w:rsidRPr="001C347E" w14:paraId="66C4E28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ED275FC" w14:textId="77777777" w:rsidR="00E766B6" w:rsidRPr="001C347E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B051E9B" w14:textId="77777777" w:rsidR="00E766B6" w:rsidRPr="001C347E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E742D41" w14:textId="77777777" w:rsidR="00E766B6" w:rsidRPr="001C347E" w:rsidRDefault="00E766B6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Przewody</w:t>
            </w:r>
          </w:p>
        </w:tc>
        <w:tc>
          <w:tcPr>
            <w:tcW w:w="8164" w:type="dxa"/>
            <w:shd w:val="clear" w:color="auto" w:fill="auto"/>
          </w:tcPr>
          <w:p w14:paraId="19F8BD5B" w14:textId="77777777" w:rsidR="00E766B6" w:rsidRPr="001C347E" w:rsidRDefault="00E766B6" w:rsidP="000966A3">
            <w:pPr>
              <w:rPr>
                <w:rFonts w:ascii="Arial" w:hAnsi="Arial" w:cs="Arial"/>
                <w:shd w:val="clear" w:color="auto" w:fill="FFFFFF"/>
              </w:rPr>
            </w:pPr>
            <w:r w:rsidRPr="001C347E">
              <w:rPr>
                <w:rFonts w:ascii="Arial" w:hAnsi="Arial" w:cs="Arial"/>
                <w:shd w:val="clear" w:color="auto" w:fill="FFFFFF"/>
              </w:rPr>
              <w:t>Dedykowany przewód USB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684FC02" w14:textId="77777777" w:rsidR="00E766B6" w:rsidRPr="001C347E" w:rsidRDefault="00E766B6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6B6" w:rsidRPr="00BD2EFC" w14:paraId="4200580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A32E3A8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D54679D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2A17EC18" w14:textId="77777777" w:rsidR="00E766B6" w:rsidRPr="00BD2EFC" w:rsidRDefault="00E766B6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Inne wymagania</w:t>
            </w:r>
          </w:p>
        </w:tc>
        <w:tc>
          <w:tcPr>
            <w:tcW w:w="8164" w:type="dxa"/>
            <w:shd w:val="clear" w:color="auto" w:fill="auto"/>
          </w:tcPr>
          <w:p w14:paraId="72C92A82" w14:textId="77777777" w:rsidR="00E766B6" w:rsidRPr="00BD2EFC" w:rsidRDefault="00E766B6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Oprogramowanie do szyfrowania zawartości dysku, pochodzące od producenta dysku, przynajmniej algorytm AES 256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A70BC9B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6B6" w:rsidRPr="00BD2EFC" w14:paraId="3AF83B4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23EF172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3C16C84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E6CF672" w14:textId="77777777" w:rsidR="00E766B6" w:rsidRPr="00BD2EFC" w:rsidRDefault="00E766B6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05373BE0" w14:textId="77777777" w:rsidR="00E766B6" w:rsidRPr="00BD2EFC" w:rsidRDefault="00E766B6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300A64A" w14:textId="77777777" w:rsidR="00E766B6" w:rsidRPr="00BD2EFC" w:rsidRDefault="00E766B6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07232D5C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6006D6D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II.5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016C5A2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Kabel HMI</w:t>
            </w:r>
          </w:p>
        </w:tc>
        <w:tc>
          <w:tcPr>
            <w:tcW w:w="2030" w:type="dxa"/>
            <w:shd w:val="clear" w:color="auto" w:fill="auto"/>
          </w:tcPr>
          <w:p w14:paraId="34CB93E3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Standard</w:t>
            </w:r>
          </w:p>
        </w:tc>
        <w:tc>
          <w:tcPr>
            <w:tcW w:w="8164" w:type="dxa"/>
            <w:shd w:val="clear" w:color="auto" w:fill="auto"/>
          </w:tcPr>
          <w:p w14:paraId="00F53FC4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standard HDMI 1.4 lub wyższy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B9BE81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D2EFC" w:rsidRPr="00BD2EFC" w14:paraId="2545CB0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B8FE0D6" w14:textId="77777777" w:rsidR="00BD2EFC" w:rsidRPr="00BD2EFC" w:rsidRDefault="00BD2EFC" w:rsidP="00096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B1575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370B07E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Długość</w:t>
            </w:r>
          </w:p>
        </w:tc>
        <w:tc>
          <w:tcPr>
            <w:tcW w:w="8164" w:type="dxa"/>
            <w:shd w:val="clear" w:color="auto" w:fill="auto"/>
          </w:tcPr>
          <w:p w14:paraId="452FD6B2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3 m, max.5,</w:t>
            </w:r>
          </w:p>
        </w:tc>
        <w:tc>
          <w:tcPr>
            <w:tcW w:w="1339" w:type="dxa"/>
            <w:vMerge/>
            <w:shd w:val="clear" w:color="auto" w:fill="auto"/>
          </w:tcPr>
          <w:p w14:paraId="574C4D7E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8A360B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2E47F274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192D174C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71E384B4" w14:textId="77777777" w:rsidR="00BD2EFC" w:rsidRPr="00BD2EFC" w:rsidRDefault="00BD2EFC" w:rsidP="00BD2EFC">
      <w:pPr>
        <w:rPr>
          <w:rFonts w:ascii="Arial" w:hAnsi="Arial" w:cs="Arial"/>
        </w:rPr>
      </w:pPr>
    </w:p>
    <w:p w14:paraId="4066D787" w14:textId="77777777" w:rsidR="00C01C44" w:rsidRPr="00BD2EFC" w:rsidRDefault="00C01C44">
      <w:pPr>
        <w:rPr>
          <w:rFonts w:ascii="Arial" w:hAnsi="Arial" w:cs="Arial"/>
        </w:rPr>
      </w:pPr>
    </w:p>
    <w:sectPr w:rsidR="00C01C44" w:rsidRPr="00BD2EFC" w:rsidSect="00BD2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61AF" w14:textId="77777777" w:rsidR="0084473E" w:rsidRDefault="0084473E" w:rsidP="00E30BE1">
      <w:r>
        <w:separator/>
      </w:r>
    </w:p>
  </w:endnote>
  <w:endnote w:type="continuationSeparator" w:id="0">
    <w:p w14:paraId="69395869" w14:textId="77777777" w:rsidR="0084473E" w:rsidRDefault="0084473E" w:rsidP="00E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AA0C" w14:textId="77777777" w:rsidR="00E30BE1" w:rsidRDefault="00E30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35F" w14:textId="77777777" w:rsidR="00E30BE1" w:rsidRDefault="00E30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6BF7" w14:textId="77777777" w:rsidR="00E30BE1" w:rsidRDefault="00E30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B2800" w14:textId="77777777" w:rsidR="0084473E" w:rsidRDefault="0084473E" w:rsidP="00E30BE1">
      <w:r>
        <w:separator/>
      </w:r>
    </w:p>
  </w:footnote>
  <w:footnote w:type="continuationSeparator" w:id="0">
    <w:p w14:paraId="5AA05975" w14:textId="77777777" w:rsidR="0084473E" w:rsidRDefault="0084473E" w:rsidP="00E3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11587" w14:textId="77777777" w:rsidR="00E30BE1" w:rsidRDefault="00E30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E5E9" w14:textId="77777777" w:rsidR="00E30BE1" w:rsidRDefault="00E30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947C" w14:textId="77777777" w:rsidR="00E30BE1" w:rsidRDefault="00E30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85B"/>
    <w:multiLevelType w:val="hybridMultilevel"/>
    <w:tmpl w:val="C6DA5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A94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116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55AA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0EBA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67CF4"/>
    <w:multiLevelType w:val="hybridMultilevel"/>
    <w:tmpl w:val="E8165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7C67"/>
    <w:multiLevelType w:val="hybridMultilevel"/>
    <w:tmpl w:val="AAE6B9B8"/>
    <w:lvl w:ilvl="0" w:tplc="215E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4E82"/>
    <w:multiLevelType w:val="hybridMultilevel"/>
    <w:tmpl w:val="0AA0EC32"/>
    <w:lvl w:ilvl="0" w:tplc="0020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40BAE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96"/>
    <w:rsid w:val="000450A5"/>
    <w:rsid w:val="000913C7"/>
    <w:rsid w:val="000C61FB"/>
    <w:rsid w:val="00110221"/>
    <w:rsid w:val="001313B1"/>
    <w:rsid w:val="00132EFF"/>
    <w:rsid w:val="001A4EA8"/>
    <w:rsid w:val="001C347E"/>
    <w:rsid w:val="001F7716"/>
    <w:rsid w:val="0020505C"/>
    <w:rsid w:val="002310BE"/>
    <w:rsid w:val="002727B5"/>
    <w:rsid w:val="00283CD2"/>
    <w:rsid w:val="00334F33"/>
    <w:rsid w:val="00377256"/>
    <w:rsid w:val="004E6517"/>
    <w:rsid w:val="005333D3"/>
    <w:rsid w:val="005B5133"/>
    <w:rsid w:val="005F24B1"/>
    <w:rsid w:val="006026AD"/>
    <w:rsid w:val="006237CA"/>
    <w:rsid w:val="006279CA"/>
    <w:rsid w:val="00642198"/>
    <w:rsid w:val="0069105E"/>
    <w:rsid w:val="006E4376"/>
    <w:rsid w:val="006F5873"/>
    <w:rsid w:val="006F62C8"/>
    <w:rsid w:val="00817854"/>
    <w:rsid w:val="0084473E"/>
    <w:rsid w:val="0085171F"/>
    <w:rsid w:val="0085413A"/>
    <w:rsid w:val="00890052"/>
    <w:rsid w:val="008D6896"/>
    <w:rsid w:val="008F2D4B"/>
    <w:rsid w:val="009944FD"/>
    <w:rsid w:val="009B0947"/>
    <w:rsid w:val="009C6003"/>
    <w:rsid w:val="00A1555F"/>
    <w:rsid w:val="00A572DA"/>
    <w:rsid w:val="00A83C13"/>
    <w:rsid w:val="00AF0BD0"/>
    <w:rsid w:val="00AF52AF"/>
    <w:rsid w:val="00AF6CA0"/>
    <w:rsid w:val="00B22CA0"/>
    <w:rsid w:val="00B63DB0"/>
    <w:rsid w:val="00B7548E"/>
    <w:rsid w:val="00B82D51"/>
    <w:rsid w:val="00BC21FC"/>
    <w:rsid w:val="00BC333F"/>
    <w:rsid w:val="00BD2EFC"/>
    <w:rsid w:val="00BE682E"/>
    <w:rsid w:val="00BF3B8D"/>
    <w:rsid w:val="00C01C44"/>
    <w:rsid w:val="00C156AA"/>
    <w:rsid w:val="00C43629"/>
    <w:rsid w:val="00C439B1"/>
    <w:rsid w:val="00C50E46"/>
    <w:rsid w:val="00CB5821"/>
    <w:rsid w:val="00D06527"/>
    <w:rsid w:val="00D55D3D"/>
    <w:rsid w:val="00DD7868"/>
    <w:rsid w:val="00DE3A11"/>
    <w:rsid w:val="00E30BE1"/>
    <w:rsid w:val="00E427E3"/>
    <w:rsid w:val="00E50FB2"/>
    <w:rsid w:val="00E766B6"/>
    <w:rsid w:val="00EA725A"/>
    <w:rsid w:val="00ED2666"/>
    <w:rsid w:val="00F048A1"/>
    <w:rsid w:val="00F544FA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BDB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EFC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BD2EF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D2EFC"/>
    <w:pPr>
      <w:widowControl w:val="0"/>
      <w:autoSpaceDE w:val="0"/>
      <w:autoSpaceDN w:val="0"/>
      <w:adjustRightInd w:val="0"/>
      <w:ind w:left="6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BD2EF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D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1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63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F6CA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6C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0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BE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0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B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11145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2021-07-13T06:14:00Z</dcterms:created>
  <dcterms:modified xsi:type="dcterms:W3CDTF">2021-07-13T06:14:00Z</dcterms:modified>
</cp:coreProperties>
</file>